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13B" w:rsidRDefault="00E07B41" w:rsidP="004746CB">
      <w:pPr>
        <w:widowControl w:val="0"/>
        <w:autoSpaceDE w:val="0"/>
        <w:autoSpaceDN w:val="0"/>
        <w:adjustRightInd w:val="0"/>
        <w:spacing w:after="0" w:line="240" w:lineRule="auto"/>
        <w:jc w:val="center"/>
        <w:rPr>
          <w:b/>
          <w:bCs/>
          <w:sz w:val="20"/>
          <w:szCs w:val="20"/>
        </w:rPr>
      </w:pPr>
      <w:r w:rsidRPr="004746CB">
        <w:rPr>
          <w:b/>
          <w:bCs/>
          <w:sz w:val="20"/>
          <w:szCs w:val="20"/>
        </w:rPr>
        <w:t>Договор</w:t>
      </w:r>
      <w:r w:rsidR="00A23B60" w:rsidRPr="004746CB">
        <w:rPr>
          <w:b/>
          <w:bCs/>
          <w:sz w:val="20"/>
          <w:szCs w:val="20"/>
        </w:rPr>
        <w:t xml:space="preserve"> №</w:t>
      </w:r>
      <w:r w:rsidR="00D569E3" w:rsidRPr="004746CB">
        <w:rPr>
          <w:b/>
          <w:bCs/>
          <w:sz w:val="20"/>
          <w:szCs w:val="20"/>
        </w:rPr>
        <w:t xml:space="preserve"> </w:t>
      </w:r>
    </w:p>
    <w:p w:rsidR="00BB3035" w:rsidRPr="004746CB" w:rsidRDefault="00AB0BA0" w:rsidP="004746CB">
      <w:pPr>
        <w:widowControl w:val="0"/>
        <w:autoSpaceDE w:val="0"/>
        <w:autoSpaceDN w:val="0"/>
        <w:adjustRightInd w:val="0"/>
        <w:spacing w:after="0" w:line="240" w:lineRule="auto"/>
        <w:jc w:val="center"/>
        <w:rPr>
          <w:b/>
          <w:bCs/>
          <w:sz w:val="20"/>
          <w:szCs w:val="20"/>
        </w:rPr>
      </w:pPr>
      <w:r w:rsidRPr="004746CB">
        <w:rPr>
          <w:b/>
          <w:bCs/>
          <w:sz w:val="20"/>
          <w:szCs w:val="20"/>
        </w:rPr>
        <w:t>н</w:t>
      </w:r>
      <w:r w:rsidR="00CC7ED0" w:rsidRPr="004746CB">
        <w:rPr>
          <w:b/>
          <w:bCs/>
          <w:sz w:val="20"/>
          <w:szCs w:val="20"/>
        </w:rPr>
        <w:t xml:space="preserve">а оказание услуг </w:t>
      </w:r>
      <w:r w:rsidR="00BB3035" w:rsidRPr="004746CB">
        <w:rPr>
          <w:b/>
          <w:bCs/>
          <w:sz w:val="20"/>
          <w:szCs w:val="20"/>
        </w:rPr>
        <w:t>холодного водоснабжения</w:t>
      </w:r>
    </w:p>
    <w:p w:rsidR="00381CA1" w:rsidRPr="004746CB" w:rsidRDefault="00381CA1" w:rsidP="004746CB">
      <w:pPr>
        <w:widowControl w:val="0"/>
        <w:autoSpaceDE w:val="0"/>
        <w:autoSpaceDN w:val="0"/>
        <w:adjustRightInd w:val="0"/>
        <w:spacing w:after="0" w:line="240" w:lineRule="auto"/>
        <w:jc w:val="center"/>
        <w:rPr>
          <w:b/>
          <w:bCs/>
          <w:sz w:val="20"/>
          <w:szCs w:val="20"/>
        </w:rPr>
      </w:pPr>
    </w:p>
    <w:p w:rsidR="00381CA1" w:rsidRPr="004746CB" w:rsidRDefault="00381CA1" w:rsidP="004746CB">
      <w:pPr>
        <w:widowControl w:val="0"/>
        <w:autoSpaceDE w:val="0"/>
        <w:autoSpaceDN w:val="0"/>
        <w:adjustRightInd w:val="0"/>
        <w:spacing w:after="0" w:line="240" w:lineRule="auto"/>
        <w:jc w:val="center"/>
        <w:rPr>
          <w:b/>
          <w:bCs/>
          <w:sz w:val="20"/>
          <w:szCs w:val="20"/>
        </w:rPr>
      </w:pPr>
    </w:p>
    <w:p w:rsidR="00CC7ED0" w:rsidRPr="004746CB" w:rsidRDefault="00A23B60" w:rsidP="004746CB">
      <w:pPr>
        <w:pStyle w:val="ConsPlusNonformat"/>
        <w:rPr>
          <w:rFonts w:ascii="Times New Roman" w:hAnsi="Times New Roman" w:cs="Times New Roman"/>
        </w:rPr>
      </w:pPr>
      <w:r w:rsidRPr="004746CB">
        <w:rPr>
          <w:rFonts w:ascii="Times New Roman" w:hAnsi="Times New Roman" w:cs="Times New Roman"/>
        </w:rPr>
        <w:t>г.</w:t>
      </w:r>
      <w:r w:rsidR="00323E25" w:rsidRPr="004746CB">
        <w:rPr>
          <w:rFonts w:ascii="Times New Roman" w:hAnsi="Times New Roman" w:cs="Times New Roman"/>
        </w:rPr>
        <w:t xml:space="preserve"> </w:t>
      </w:r>
      <w:r w:rsidRPr="004746CB">
        <w:rPr>
          <w:rFonts w:ascii="Times New Roman" w:hAnsi="Times New Roman" w:cs="Times New Roman"/>
        </w:rPr>
        <w:t>Чита</w:t>
      </w:r>
      <w:r w:rsidR="00866FE3" w:rsidRPr="004746CB">
        <w:rPr>
          <w:rFonts w:ascii="Times New Roman" w:hAnsi="Times New Roman" w:cs="Times New Roman"/>
        </w:rPr>
        <w:t xml:space="preserve">                                                     </w:t>
      </w:r>
      <w:r w:rsidRPr="004746CB">
        <w:rPr>
          <w:rFonts w:ascii="Times New Roman" w:hAnsi="Times New Roman" w:cs="Times New Roman"/>
        </w:rPr>
        <w:tab/>
      </w:r>
      <w:r w:rsidRPr="004746CB">
        <w:rPr>
          <w:rFonts w:ascii="Times New Roman" w:hAnsi="Times New Roman" w:cs="Times New Roman"/>
        </w:rPr>
        <w:tab/>
      </w:r>
      <w:r w:rsidR="00381CA1" w:rsidRPr="004746CB">
        <w:rPr>
          <w:rFonts w:ascii="Times New Roman" w:hAnsi="Times New Roman" w:cs="Times New Roman"/>
        </w:rPr>
        <w:t xml:space="preserve">          </w:t>
      </w:r>
      <w:r w:rsidR="004746CB">
        <w:rPr>
          <w:rFonts w:ascii="Times New Roman" w:hAnsi="Times New Roman" w:cs="Times New Roman"/>
        </w:rPr>
        <w:t xml:space="preserve">                                                       </w:t>
      </w:r>
      <w:proofErr w:type="gramStart"/>
      <w:r w:rsidRPr="004746CB">
        <w:rPr>
          <w:rFonts w:ascii="Times New Roman" w:hAnsi="Times New Roman" w:cs="Times New Roman"/>
        </w:rPr>
        <w:tab/>
      </w:r>
      <w:r w:rsidR="00647D82" w:rsidRPr="004746CB">
        <w:rPr>
          <w:rFonts w:ascii="Times New Roman" w:hAnsi="Times New Roman" w:cs="Times New Roman"/>
        </w:rPr>
        <w:t>«</w:t>
      </w:r>
      <w:proofErr w:type="gramEnd"/>
      <w:r w:rsidR="00647D82" w:rsidRPr="004746CB">
        <w:rPr>
          <w:rFonts w:ascii="Times New Roman" w:hAnsi="Times New Roman" w:cs="Times New Roman"/>
        </w:rPr>
        <w:t xml:space="preserve">___»____________ </w:t>
      </w:r>
      <w:r w:rsidR="00462974" w:rsidRPr="004746CB">
        <w:rPr>
          <w:rFonts w:ascii="Times New Roman" w:hAnsi="Times New Roman" w:cs="Times New Roman"/>
        </w:rPr>
        <w:t xml:space="preserve"> 20</w:t>
      </w:r>
      <w:r w:rsidR="00647D82" w:rsidRPr="004746CB">
        <w:rPr>
          <w:rFonts w:ascii="Times New Roman" w:hAnsi="Times New Roman" w:cs="Times New Roman"/>
        </w:rPr>
        <w:t>2</w:t>
      </w:r>
      <w:r w:rsidR="00CC2D8B">
        <w:rPr>
          <w:rFonts w:ascii="Times New Roman" w:hAnsi="Times New Roman" w:cs="Times New Roman"/>
        </w:rPr>
        <w:t>4</w:t>
      </w:r>
      <w:r w:rsidR="00323E25" w:rsidRPr="004746CB">
        <w:rPr>
          <w:rFonts w:ascii="Times New Roman" w:hAnsi="Times New Roman" w:cs="Times New Roman"/>
        </w:rPr>
        <w:t>г.</w:t>
      </w:r>
    </w:p>
    <w:p w:rsidR="005D5676" w:rsidRPr="004746CB" w:rsidRDefault="00DB145E" w:rsidP="004746CB">
      <w:pPr>
        <w:pStyle w:val="ConsPlusNonformat"/>
        <w:ind w:firstLine="709"/>
        <w:jc w:val="both"/>
        <w:rPr>
          <w:rFonts w:ascii="Times New Roman" w:hAnsi="Times New Roman" w:cs="Times New Roman"/>
        </w:rPr>
      </w:pPr>
      <w:r w:rsidRPr="00CC2D8B">
        <w:rPr>
          <w:rFonts w:ascii="Times New Roman" w:eastAsiaTheme="minorHAnsi" w:hAnsi="Times New Roman" w:cs="Times New Roman"/>
          <w:lang w:eastAsia="en-US"/>
        </w:rPr>
        <w:t>Акционерное общество «Забайкальская топливно-энергетическая компания» (АО «ЗабТЭК»)</w:t>
      </w:r>
      <w:r w:rsidR="005D5676" w:rsidRPr="00CC2D8B">
        <w:rPr>
          <w:rFonts w:ascii="Times New Roman" w:eastAsiaTheme="minorHAnsi" w:hAnsi="Times New Roman" w:cs="Times New Roman"/>
          <w:lang w:eastAsia="en-US"/>
        </w:rPr>
        <w:t>, именуемое в дальнейшем «Организация водопроводно-кана</w:t>
      </w:r>
      <w:r w:rsidR="00B727F4" w:rsidRPr="00CC2D8B">
        <w:rPr>
          <w:rFonts w:ascii="Times New Roman" w:eastAsiaTheme="minorHAnsi" w:hAnsi="Times New Roman" w:cs="Times New Roman"/>
          <w:lang w:eastAsia="en-US"/>
        </w:rPr>
        <w:t xml:space="preserve">лизационного хозяйства», в лице </w:t>
      </w:r>
      <w:r w:rsidR="00A36DFF" w:rsidRPr="00A36DFF">
        <w:rPr>
          <w:rFonts w:ascii="Times New Roman" w:eastAsiaTheme="minorHAnsi" w:hAnsi="Times New Roman" w:cs="Times New Roman"/>
          <w:lang w:eastAsia="en-US"/>
        </w:rPr>
        <w:t xml:space="preserve">начальника Службы Сбыта </w:t>
      </w:r>
      <w:proofErr w:type="spellStart"/>
      <w:r w:rsidR="00A36DFF" w:rsidRPr="00A36DFF">
        <w:rPr>
          <w:rFonts w:ascii="Times New Roman" w:eastAsiaTheme="minorHAnsi" w:hAnsi="Times New Roman" w:cs="Times New Roman"/>
          <w:lang w:eastAsia="en-US"/>
        </w:rPr>
        <w:t>Деревцовой</w:t>
      </w:r>
      <w:proofErr w:type="spellEnd"/>
      <w:r w:rsidR="00A36DFF" w:rsidRPr="00A36DFF">
        <w:rPr>
          <w:rFonts w:ascii="Times New Roman" w:eastAsiaTheme="minorHAnsi" w:hAnsi="Times New Roman" w:cs="Times New Roman"/>
          <w:lang w:eastAsia="en-US"/>
        </w:rPr>
        <w:t xml:space="preserve"> Любови Иннокентьевны, действующей на основании доверенност</w:t>
      </w:r>
      <w:bookmarkStart w:id="0" w:name="_GoBack"/>
      <w:bookmarkEnd w:id="0"/>
      <w:r w:rsidR="00A36DFF" w:rsidRPr="00A36DFF">
        <w:rPr>
          <w:rFonts w:ascii="Times New Roman" w:eastAsiaTheme="minorHAnsi" w:hAnsi="Times New Roman" w:cs="Times New Roman"/>
          <w:lang w:eastAsia="en-US"/>
        </w:rPr>
        <w:t xml:space="preserve">и </w:t>
      </w:r>
      <w:r w:rsidR="00C94F1D">
        <w:rPr>
          <w:rFonts w:ascii="Times New Roman" w:hAnsi="Times New Roman" w:cs="Times New Roman"/>
        </w:rPr>
        <w:t xml:space="preserve">№ 43/2024/С от 18.03.2024г., </w:t>
      </w:r>
      <w:r w:rsidR="005D5676" w:rsidRPr="00CC2D8B">
        <w:rPr>
          <w:rFonts w:ascii="Times New Roman" w:eastAsiaTheme="minorHAnsi" w:hAnsi="Times New Roman" w:cs="Times New Roman"/>
          <w:lang w:eastAsia="en-US"/>
        </w:rPr>
        <w:t>с одной стороны,  и</w:t>
      </w:r>
      <w:r w:rsidR="00CC7ED0" w:rsidRPr="00CC2D8B">
        <w:rPr>
          <w:rFonts w:ascii="Times New Roman" w:eastAsiaTheme="minorHAnsi" w:hAnsi="Times New Roman" w:cs="Times New Roman"/>
          <w:lang w:eastAsia="en-US"/>
        </w:rPr>
        <w:t xml:space="preserve"> </w:t>
      </w:r>
      <w:r w:rsidR="001D313B">
        <w:rPr>
          <w:rFonts w:ascii="Times New Roman" w:eastAsiaTheme="minorHAnsi" w:hAnsi="Times New Roman" w:cs="Times New Roman"/>
          <w:lang w:eastAsia="en-US"/>
        </w:rPr>
        <w:t>……</w:t>
      </w:r>
      <w:r w:rsidR="00FE51A4" w:rsidRPr="00CC2D8B">
        <w:rPr>
          <w:rFonts w:ascii="Times New Roman" w:eastAsiaTheme="minorHAnsi" w:hAnsi="Times New Roman" w:cs="Times New Roman"/>
          <w:lang w:eastAsia="en-US"/>
        </w:rPr>
        <w:t>,</w:t>
      </w:r>
      <w:r w:rsidR="005D5676" w:rsidRPr="00CC2D8B">
        <w:rPr>
          <w:rFonts w:ascii="Times New Roman" w:eastAsiaTheme="minorHAnsi" w:hAnsi="Times New Roman" w:cs="Times New Roman"/>
          <w:lang w:eastAsia="en-US"/>
        </w:rPr>
        <w:t xml:space="preserve"> </w:t>
      </w:r>
      <w:r w:rsidR="00BD0256" w:rsidRPr="00CC2D8B">
        <w:rPr>
          <w:rFonts w:ascii="Times New Roman" w:eastAsiaTheme="minorHAnsi" w:hAnsi="Times New Roman" w:cs="Times New Roman"/>
          <w:lang w:eastAsia="en-US"/>
        </w:rPr>
        <w:t>именуемое в дальнейшем «</w:t>
      </w:r>
      <w:r w:rsidR="002172FD" w:rsidRPr="00CC2D8B">
        <w:rPr>
          <w:rFonts w:ascii="Times New Roman" w:eastAsiaTheme="minorHAnsi" w:hAnsi="Times New Roman" w:cs="Times New Roman"/>
          <w:lang w:eastAsia="en-US"/>
        </w:rPr>
        <w:t>Абонент</w:t>
      </w:r>
      <w:r w:rsidR="00BD0256" w:rsidRPr="00CC2D8B">
        <w:rPr>
          <w:rFonts w:ascii="Times New Roman" w:eastAsiaTheme="minorHAnsi" w:hAnsi="Times New Roman" w:cs="Times New Roman"/>
          <w:lang w:eastAsia="en-US"/>
        </w:rPr>
        <w:t>»</w:t>
      </w:r>
      <w:r w:rsidR="00E07B41" w:rsidRPr="00CC2D8B">
        <w:rPr>
          <w:rFonts w:ascii="Times New Roman" w:eastAsiaTheme="minorHAnsi" w:hAnsi="Times New Roman" w:cs="Times New Roman"/>
          <w:lang w:eastAsia="en-US"/>
        </w:rPr>
        <w:t xml:space="preserve">, </w:t>
      </w:r>
      <w:r w:rsidR="00BD0256" w:rsidRPr="00CC2D8B">
        <w:rPr>
          <w:rFonts w:ascii="Times New Roman" w:eastAsiaTheme="minorHAnsi" w:hAnsi="Times New Roman" w:cs="Times New Roman"/>
          <w:lang w:eastAsia="en-US"/>
        </w:rPr>
        <w:t xml:space="preserve"> в лице</w:t>
      </w:r>
      <w:r w:rsidR="00FE51A4" w:rsidRPr="00CC2D8B">
        <w:rPr>
          <w:rFonts w:ascii="Times New Roman" w:eastAsiaTheme="minorHAnsi" w:hAnsi="Times New Roman" w:cs="Times New Roman"/>
          <w:lang w:eastAsia="en-US"/>
        </w:rPr>
        <w:t xml:space="preserve"> </w:t>
      </w:r>
      <w:r w:rsidR="001D313B">
        <w:rPr>
          <w:rFonts w:ascii="Times New Roman" w:eastAsiaTheme="minorHAnsi" w:hAnsi="Times New Roman" w:cs="Times New Roman"/>
          <w:lang w:eastAsia="en-US"/>
        </w:rPr>
        <w:t>(</w:t>
      </w:r>
      <w:r w:rsidR="00866FE3" w:rsidRPr="00CC2D8B">
        <w:rPr>
          <w:rFonts w:ascii="Times New Roman" w:eastAsiaTheme="minorHAnsi" w:hAnsi="Times New Roman" w:cs="Times New Roman"/>
          <w:lang w:eastAsia="en-US"/>
        </w:rPr>
        <w:t>ФИО</w:t>
      </w:r>
      <w:r w:rsidR="001D313B">
        <w:rPr>
          <w:rFonts w:ascii="Times New Roman" w:eastAsiaTheme="minorHAnsi" w:hAnsi="Times New Roman" w:cs="Times New Roman"/>
          <w:lang w:eastAsia="en-US"/>
        </w:rPr>
        <w:t xml:space="preserve"> </w:t>
      </w:r>
      <w:proofErr w:type="spellStart"/>
      <w:r w:rsidR="00866FE3" w:rsidRPr="00CC2D8B">
        <w:rPr>
          <w:rFonts w:ascii="Times New Roman" w:eastAsiaTheme="minorHAnsi" w:hAnsi="Times New Roman" w:cs="Times New Roman"/>
          <w:lang w:eastAsia="en-US"/>
        </w:rPr>
        <w:t>руковод</w:t>
      </w:r>
      <w:proofErr w:type="spellEnd"/>
      <w:r w:rsidR="001D313B">
        <w:rPr>
          <w:rFonts w:ascii="Times New Roman" w:eastAsiaTheme="minorHAnsi" w:hAnsi="Times New Roman" w:cs="Times New Roman"/>
          <w:lang w:eastAsia="en-US"/>
        </w:rPr>
        <w:t>)</w:t>
      </w:r>
      <w:r w:rsidR="00BD0256" w:rsidRPr="004746CB">
        <w:rPr>
          <w:rFonts w:ascii="Times New Roman" w:hAnsi="Times New Roman" w:cs="Times New Roman"/>
        </w:rPr>
        <w:t>, действующего</w:t>
      </w:r>
      <w:r w:rsidR="005F5958">
        <w:rPr>
          <w:rFonts w:ascii="Times New Roman" w:hAnsi="Times New Roman" w:cs="Times New Roman"/>
        </w:rPr>
        <w:t>(ей)</w:t>
      </w:r>
      <w:r w:rsidR="00BD0256" w:rsidRPr="004746CB">
        <w:rPr>
          <w:rFonts w:ascii="Times New Roman" w:hAnsi="Times New Roman" w:cs="Times New Roman"/>
        </w:rPr>
        <w:t xml:space="preserve"> на основании</w:t>
      </w:r>
      <w:r w:rsidR="00FE51A4" w:rsidRPr="004746CB">
        <w:rPr>
          <w:rFonts w:ascii="Times New Roman" w:hAnsi="Times New Roman" w:cs="Times New Roman"/>
        </w:rPr>
        <w:t xml:space="preserve"> </w:t>
      </w:r>
      <w:r w:rsidR="001D313B">
        <w:rPr>
          <w:rFonts w:ascii="Times New Roman" w:hAnsi="Times New Roman" w:cs="Times New Roman"/>
        </w:rPr>
        <w:t>……</w:t>
      </w:r>
      <w:r w:rsidR="005D5676" w:rsidRPr="004746CB">
        <w:rPr>
          <w:rFonts w:ascii="Times New Roman" w:hAnsi="Times New Roman" w:cs="Times New Roman"/>
          <w:b/>
          <w:bCs/>
        </w:rPr>
        <w:t xml:space="preserve"> </w:t>
      </w:r>
      <w:r w:rsidR="005D5676" w:rsidRPr="004746CB">
        <w:rPr>
          <w:rFonts w:ascii="Times New Roman" w:hAnsi="Times New Roman" w:cs="Times New Roman"/>
        </w:rPr>
        <w:t xml:space="preserve">с другой стороны, </w:t>
      </w:r>
      <w:r w:rsidR="005D5676" w:rsidRPr="004746CB">
        <w:rPr>
          <w:rFonts w:ascii="Times New Roman" w:hAnsi="Times New Roman" w:cs="Times New Roman"/>
          <w:color w:val="000000"/>
        </w:rPr>
        <w:t xml:space="preserve">именуемые  в дальнейшем «Стороны»,  </w:t>
      </w:r>
      <w:r w:rsidR="005D5676" w:rsidRPr="004746CB">
        <w:rPr>
          <w:rFonts w:ascii="Times New Roman" w:hAnsi="Times New Roman" w:cs="Times New Roman"/>
        </w:rPr>
        <w:t xml:space="preserve">заключили </w:t>
      </w:r>
      <w:r w:rsidR="007F2BA7" w:rsidRPr="004746CB">
        <w:rPr>
          <w:rFonts w:ascii="Times New Roman" w:hAnsi="Times New Roman" w:cs="Times New Roman"/>
        </w:rPr>
        <w:t>договор</w:t>
      </w:r>
      <w:r w:rsidR="005D5676" w:rsidRPr="004746CB">
        <w:rPr>
          <w:rFonts w:ascii="Times New Roman" w:hAnsi="Times New Roman" w:cs="Times New Roman"/>
        </w:rPr>
        <w:t xml:space="preserve"> (далее </w:t>
      </w:r>
      <w:r w:rsidR="007F2BA7" w:rsidRPr="004746CB">
        <w:rPr>
          <w:rFonts w:ascii="Times New Roman" w:hAnsi="Times New Roman" w:cs="Times New Roman"/>
        </w:rPr>
        <w:t>Договор</w:t>
      </w:r>
      <w:r w:rsidR="005D5676" w:rsidRPr="004746CB">
        <w:rPr>
          <w:rFonts w:ascii="Times New Roman" w:hAnsi="Times New Roman" w:cs="Times New Roman"/>
        </w:rPr>
        <w:t xml:space="preserve">) о нижеследующем: </w:t>
      </w:r>
    </w:p>
    <w:p w:rsidR="00381CA1" w:rsidRPr="004746CB" w:rsidRDefault="009D5A99" w:rsidP="004746CB">
      <w:pPr>
        <w:pStyle w:val="a4"/>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p>
    <w:p w:rsidR="00BB3035" w:rsidRPr="004746CB" w:rsidRDefault="00CD189A" w:rsidP="004746CB">
      <w:pPr>
        <w:widowControl w:val="0"/>
        <w:autoSpaceDE w:val="0"/>
        <w:autoSpaceDN w:val="0"/>
        <w:adjustRightInd w:val="0"/>
        <w:spacing w:after="0" w:line="240" w:lineRule="auto"/>
        <w:jc w:val="center"/>
        <w:outlineLvl w:val="1"/>
        <w:rPr>
          <w:b/>
          <w:sz w:val="20"/>
          <w:szCs w:val="20"/>
        </w:rPr>
      </w:pPr>
      <w:r w:rsidRPr="004746CB">
        <w:rPr>
          <w:b/>
          <w:sz w:val="20"/>
          <w:szCs w:val="20"/>
        </w:rPr>
        <w:t>1</w:t>
      </w:r>
      <w:r w:rsidR="00BB3035" w:rsidRPr="004746CB">
        <w:rPr>
          <w:b/>
          <w:sz w:val="20"/>
          <w:szCs w:val="20"/>
        </w:rPr>
        <w:t xml:space="preserve">. Предмет </w:t>
      </w:r>
      <w:r w:rsidR="00E07B41" w:rsidRPr="004746CB">
        <w:rPr>
          <w:b/>
          <w:sz w:val="20"/>
          <w:szCs w:val="20"/>
        </w:rPr>
        <w:t>договора</w:t>
      </w:r>
    </w:p>
    <w:p w:rsidR="00BB3035" w:rsidRPr="004746CB" w:rsidRDefault="00BB3035" w:rsidP="004746CB">
      <w:pPr>
        <w:widowControl w:val="0"/>
        <w:autoSpaceDE w:val="0"/>
        <w:autoSpaceDN w:val="0"/>
        <w:adjustRightInd w:val="0"/>
        <w:spacing w:after="0" w:line="240" w:lineRule="auto"/>
        <w:ind w:firstLine="540"/>
        <w:jc w:val="both"/>
        <w:rPr>
          <w:sz w:val="20"/>
          <w:szCs w:val="20"/>
        </w:rPr>
      </w:pPr>
      <w:r w:rsidRPr="004746CB">
        <w:rPr>
          <w:sz w:val="20"/>
          <w:szCs w:val="20"/>
        </w:rPr>
        <w:t>1</w:t>
      </w:r>
      <w:r w:rsidR="00680ED4" w:rsidRPr="004746CB">
        <w:rPr>
          <w:sz w:val="20"/>
          <w:szCs w:val="20"/>
        </w:rPr>
        <w:t>.1</w:t>
      </w:r>
      <w:r w:rsidRPr="004746CB">
        <w:rPr>
          <w:sz w:val="20"/>
          <w:szCs w:val="20"/>
        </w:rPr>
        <w:t xml:space="preserve">. По настоящему </w:t>
      </w:r>
      <w:r w:rsidR="00E07B41" w:rsidRPr="004746CB">
        <w:rPr>
          <w:sz w:val="20"/>
          <w:szCs w:val="20"/>
        </w:rPr>
        <w:t>договор</w:t>
      </w:r>
      <w:r w:rsidRPr="004746CB">
        <w:rPr>
          <w:sz w:val="20"/>
          <w:szCs w:val="20"/>
        </w:rPr>
        <w:t>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r w:rsidR="00D63796" w:rsidRPr="004746CB">
        <w:rPr>
          <w:sz w:val="20"/>
          <w:szCs w:val="20"/>
        </w:rPr>
        <w:t xml:space="preserve"> холодную (питьевую) воду.</w:t>
      </w:r>
    </w:p>
    <w:p w:rsidR="00BB3035" w:rsidRPr="004746CB" w:rsidRDefault="00BB3035" w:rsidP="004746CB">
      <w:pPr>
        <w:widowControl w:val="0"/>
        <w:autoSpaceDE w:val="0"/>
        <w:autoSpaceDN w:val="0"/>
        <w:adjustRightInd w:val="0"/>
        <w:spacing w:after="0" w:line="240" w:lineRule="auto"/>
        <w:ind w:firstLine="540"/>
        <w:jc w:val="both"/>
        <w:rPr>
          <w:sz w:val="20"/>
          <w:szCs w:val="20"/>
        </w:rPr>
      </w:pPr>
      <w:r w:rsidRPr="004746CB">
        <w:rPr>
          <w:sz w:val="20"/>
          <w:szCs w:val="20"/>
        </w:rPr>
        <w:t>Абонент обязуется оплачивать принятую холодную (питьевую)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3463B1" w:rsidRPr="004746CB" w:rsidRDefault="00680ED4" w:rsidP="004746CB">
      <w:pPr>
        <w:widowControl w:val="0"/>
        <w:autoSpaceDE w:val="0"/>
        <w:autoSpaceDN w:val="0"/>
        <w:adjustRightInd w:val="0"/>
        <w:spacing w:after="0" w:line="240" w:lineRule="auto"/>
        <w:ind w:firstLine="540"/>
        <w:jc w:val="both"/>
        <w:rPr>
          <w:sz w:val="20"/>
          <w:szCs w:val="20"/>
        </w:rPr>
      </w:pPr>
      <w:r w:rsidRPr="004746CB">
        <w:rPr>
          <w:sz w:val="20"/>
          <w:szCs w:val="20"/>
        </w:rPr>
        <w:t>1.</w:t>
      </w:r>
      <w:r w:rsidR="00BB3035" w:rsidRPr="004746CB">
        <w:rPr>
          <w:sz w:val="20"/>
          <w:szCs w:val="20"/>
        </w:rPr>
        <w:t xml:space="preserve">2. Граница балансовой принадлежности </w:t>
      </w:r>
      <w:r w:rsidR="00FE51A4" w:rsidRPr="004746CB">
        <w:rPr>
          <w:sz w:val="20"/>
          <w:szCs w:val="20"/>
        </w:rPr>
        <w:t xml:space="preserve">и эксплуатационной ответственности </w:t>
      </w:r>
      <w:r w:rsidR="00BB3035" w:rsidRPr="004746CB">
        <w:rPr>
          <w:sz w:val="20"/>
          <w:szCs w:val="20"/>
        </w:rPr>
        <w:t>водопроводных сетей абонента и организации водопроводно-канализационного хозяйства определяется в акте о разграничении балансовой принадлежн</w:t>
      </w:r>
      <w:r w:rsidR="00E07B41" w:rsidRPr="004746CB">
        <w:rPr>
          <w:sz w:val="20"/>
          <w:szCs w:val="20"/>
        </w:rPr>
        <w:t>ости согласно приложению №</w:t>
      </w:r>
      <w:r w:rsidR="00BB3035" w:rsidRPr="004746CB">
        <w:rPr>
          <w:sz w:val="20"/>
          <w:szCs w:val="20"/>
        </w:rPr>
        <w:t>1.</w:t>
      </w:r>
    </w:p>
    <w:p w:rsidR="00BB3035" w:rsidRPr="004746CB" w:rsidRDefault="00BB3035" w:rsidP="004746CB">
      <w:pPr>
        <w:widowControl w:val="0"/>
        <w:autoSpaceDE w:val="0"/>
        <w:autoSpaceDN w:val="0"/>
        <w:adjustRightInd w:val="0"/>
        <w:spacing w:after="0" w:line="240" w:lineRule="auto"/>
        <w:ind w:firstLine="540"/>
        <w:jc w:val="both"/>
        <w:rPr>
          <w:sz w:val="20"/>
          <w:szCs w:val="20"/>
        </w:rPr>
      </w:pPr>
      <w:r w:rsidRPr="004746CB">
        <w:rPr>
          <w:sz w:val="20"/>
          <w:szCs w:val="20"/>
        </w:rPr>
        <w:t>Местом   исполнения   обязательств   по настоящему договору является</w:t>
      </w:r>
      <w:r w:rsidR="00FE51A4" w:rsidRPr="004746CB">
        <w:rPr>
          <w:sz w:val="20"/>
          <w:szCs w:val="20"/>
        </w:rPr>
        <w:t>:</w:t>
      </w:r>
      <w:r w:rsidR="001D313B">
        <w:rPr>
          <w:sz w:val="20"/>
          <w:szCs w:val="20"/>
        </w:rPr>
        <w:t xml:space="preserve"> </w:t>
      </w:r>
      <w:r w:rsidR="00866FE3" w:rsidRPr="004746CB">
        <w:rPr>
          <w:sz w:val="20"/>
          <w:szCs w:val="20"/>
        </w:rPr>
        <w:t>Адрес</w:t>
      </w:r>
      <w:r w:rsidR="001D313B">
        <w:rPr>
          <w:sz w:val="20"/>
          <w:szCs w:val="20"/>
        </w:rPr>
        <w:t xml:space="preserve"> </w:t>
      </w:r>
      <w:r w:rsidR="00866FE3" w:rsidRPr="004746CB">
        <w:rPr>
          <w:sz w:val="20"/>
          <w:szCs w:val="20"/>
        </w:rPr>
        <w:t>Объекта</w:t>
      </w:r>
      <w:r w:rsidR="00FE51A4" w:rsidRPr="004746CB">
        <w:rPr>
          <w:sz w:val="20"/>
          <w:szCs w:val="20"/>
        </w:rPr>
        <w:t>.</w:t>
      </w:r>
    </w:p>
    <w:p w:rsidR="00BB3035" w:rsidRPr="004746CB" w:rsidRDefault="00BB3035" w:rsidP="004746CB">
      <w:pPr>
        <w:widowControl w:val="0"/>
        <w:autoSpaceDE w:val="0"/>
        <w:autoSpaceDN w:val="0"/>
        <w:adjustRightInd w:val="0"/>
        <w:spacing w:after="0" w:line="240" w:lineRule="auto"/>
        <w:ind w:firstLine="540"/>
        <w:jc w:val="both"/>
        <w:rPr>
          <w:sz w:val="20"/>
          <w:szCs w:val="20"/>
        </w:rPr>
      </w:pPr>
    </w:p>
    <w:p w:rsidR="00BB3035" w:rsidRPr="004746CB" w:rsidRDefault="00CD189A" w:rsidP="004746CB">
      <w:pPr>
        <w:widowControl w:val="0"/>
        <w:autoSpaceDE w:val="0"/>
        <w:autoSpaceDN w:val="0"/>
        <w:adjustRightInd w:val="0"/>
        <w:spacing w:after="0" w:line="240" w:lineRule="auto"/>
        <w:jc w:val="center"/>
        <w:outlineLvl w:val="1"/>
        <w:rPr>
          <w:b/>
          <w:sz w:val="20"/>
          <w:szCs w:val="20"/>
        </w:rPr>
      </w:pPr>
      <w:r w:rsidRPr="004746CB">
        <w:rPr>
          <w:b/>
          <w:sz w:val="20"/>
          <w:szCs w:val="20"/>
        </w:rPr>
        <w:t>2</w:t>
      </w:r>
      <w:r w:rsidR="00BB3035" w:rsidRPr="004746CB">
        <w:rPr>
          <w:b/>
          <w:sz w:val="20"/>
          <w:szCs w:val="20"/>
        </w:rPr>
        <w:t>. Сроки и режим подачи (потребления) холодной воды</w:t>
      </w:r>
    </w:p>
    <w:p w:rsidR="00BB3035" w:rsidRPr="004746CB" w:rsidRDefault="00680ED4" w:rsidP="004746CB">
      <w:pPr>
        <w:widowControl w:val="0"/>
        <w:autoSpaceDE w:val="0"/>
        <w:autoSpaceDN w:val="0"/>
        <w:adjustRightInd w:val="0"/>
        <w:spacing w:after="0" w:line="240" w:lineRule="auto"/>
        <w:ind w:firstLine="540"/>
        <w:jc w:val="both"/>
        <w:rPr>
          <w:sz w:val="20"/>
          <w:szCs w:val="20"/>
        </w:rPr>
      </w:pPr>
      <w:r w:rsidRPr="004746CB">
        <w:rPr>
          <w:sz w:val="20"/>
          <w:szCs w:val="20"/>
        </w:rPr>
        <w:t>2.1</w:t>
      </w:r>
      <w:r w:rsidR="00BB3035" w:rsidRPr="004746CB">
        <w:rPr>
          <w:sz w:val="20"/>
          <w:szCs w:val="20"/>
        </w:rPr>
        <w:t>. Датой начала подачи (потр</w:t>
      </w:r>
      <w:r w:rsidR="00431E5A" w:rsidRPr="004746CB">
        <w:rPr>
          <w:sz w:val="20"/>
          <w:szCs w:val="20"/>
        </w:rPr>
        <w:t>ебления) холодной воды является</w:t>
      </w:r>
      <w:r w:rsidR="00431E5A" w:rsidRPr="009E0828">
        <w:rPr>
          <w:b/>
          <w:sz w:val="20"/>
          <w:szCs w:val="20"/>
        </w:rPr>
        <w:t xml:space="preserve">: </w:t>
      </w:r>
      <w:r w:rsidR="007217A7" w:rsidRPr="009E0828">
        <w:rPr>
          <w:b/>
          <w:sz w:val="20"/>
          <w:szCs w:val="20"/>
        </w:rPr>
        <w:t>Дата</w:t>
      </w:r>
      <w:r w:rsidR="001D313B">
        <w:rPr>
          <w:b/>
          <w:sz w:val="20"/>
          <w:szCs w:val="20"/>
        </w:rPr>
        <w:t xml:space="preserve"> </w:t>
      </w:r>
      <w:r w:rsidR="007217A7" w:rsidRPr="009E0828">
        <w:rPr>
          <w:b/>
          <w:sz w:val="20"/>
          <w:szCs w:val="20"/>
        </w:rPr>
        <w:t>Начала</w:t>
      </w:r>
      <w:r w:rsidR="001D313B">
        <w:rPr>
          <w:b/>
          <w:sz w:val="20"/>
          <w:szCs w:val="20"/>
        </w:rPr>
        <w:t xml:space="preserve"> </w:t>
      </w:r>
      <w:r w:rsidR="00294D41" w:rsidRPr="009E0828">
        <w:rPr>
          <w:b/>
          <w:sz w:val="20"/>
          <w:szCs w:val="20"/>
        </w:rPr>
        <w:t>г</w:t>
      </w:r>
      <w:r w:rsidR="00431E5A" w:rsidRPr="009E0828">
        <w:rPr>
          <w:b/>
          <w:sz w:val="20"/>
          <w:szCs w:val="20"/>
        </w:rPr>
        <w:t>.</w:t>
      </w:r>
    </w:p>
    <w:p w:rsidR="00BB3035" w:rsidRPr="004746CB" w:rsidRDefault="00680ED4" w:rsidP="004746CB">
      <w:pPr>
        <w:widowControl w:val="0"/>
        <w:autoSpaceDE w:val="0"/>
        <w:autoSpaceDN w:val="0"/>
        <w:adjustRightInd w:val="0"/>
        <w:spacing w:after="0" w:line="240" w:lineRule="auto"/>
        <w:ind w:firstLine="540"/>
        <w:jc w:val="both"/>
        <w:rPr>
          <w:sz w:val="20"/>
          <w:szCs w:val="20"/>
        </w:rPr>
      </w:pPr>
      <w:r w:rsidRPr="004746CB">
        <w:rPr>
          <w:sz w:val="20"/>
          <w:szCs w:val="20"/>
        </w:rPr>
        <w:t>2.2</w:t>
      </w:r>
      <w:r w:rsidR="00BB3035" w:rsidRPr="004746CB">
        <w:rPr>
          <w:sz w:val="20"/>
          <w:szCs w:val="20"/>
        </w:rPr>
        <w:t>.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определяется согласно приложению</w:t>
      </w:r>
      <w:r w:rsidR="00431E5A" w:rsidRPr="004746CB">
        <w:rPr>
          <w:sz w:val="20"/>
          <w:szCs w:val="20"/>
        </w:rPr>
        <w:t xml:space="preserve"> №2</w:t>
      </w:r>
      <w:r w:rsidR="00BB3035" w:rsidRPr="004746CB">
        <w:rPr>
          <w:sz w:val="20"/>
          <w:szCs w:val="20"/>
        </w:rPr>
        <w:t xml:space="preserve"> в соответствии с условиями подключения (технологического присоединения) к централизованной системе холодного водоснабжения.</w:t>
      </w:r>
    </w:p>
    <w:p w:rsidR="00820349" w:rsidRPr="004746CB" w:rsidRDefault="00820349" w:rsidP="004746CB">
      <w:pPr>
        <w:widowControl w:val="0"/>
        <w:autoSpaceDE w:val="0"/>
        <w:autoSpaceDN w:val="0"/>
        <w:adjustRightInd w:val="0"/>
        <w:spacing w:after="0" w:line="240" w:lineRule="auto"/>
        <w:jc w:val="center"/>
        <w:outlineLvl w:val="1"/>
        <w:rPr>
          <w:sz w:val="20"/>
          <w:szCs w:val="20"/>
        </w:rPr>
      </w:pPr>
    </w:p>
    <w:p w:rsidR="00BB3035" w:rsidRPr="004746CB" w:rsidRDefault="00CD189A" w:rsidP="004746CB">
      <w:pPr>
        <w:widowControl w:val="0"/>
        <w:autoSpaceDE w:val="0"/>
        <w:autoSpaceDN w:val="0"/>
        <w:adjustRightInd w:val="0"/>
        <w:spacing w:after="0" w:line="240" w:lineRule="auto"/>
        <w:jc w:val="center"/>
        <w:outlineLvl w:val="1"/>
        <w:rPr>
          <w:b/>
          <w:sz w:val="20"/>
          <w:szCs w:val="20"/>
        </w:rPr>
      </w:pPr>
      <w:r w:rsidRPr="004746CB">
        <w:rPr>
          <w:b/>
          <w:sz w:val="20"/>
          <w:szCs w:val="20"/>
        </w:rPr>
        <w:t>3</w:t>
      </w:r>
      <w:r w:rsidR="00BB3035" w:rsidRPr="004746CB">
        <w:rPr>
          <w:b/>
          <w:sz w:val="20"/>
          <w:szCs w:val="20"/>
        </w:rPr>
        <w:t>. Сроки и порядок оплаты по договору</w:t>
      </w:r>
    </w:p>
    <w:p w:rsidR="00D569E3" w:rsidRPr="004746CB" w:rsidRDefault="00680ED4" w:rsidP="004746CB">
      <w:pPr>
        <w:widowControl w:val="0"/>
        <w:autoSpaceDE w:val="0"/>
        <w:autoSpaceDN w:val="0"/>
        <w:adjustRightInd w:val="0"/>
        <w:spacing w:after="0" w:line="240" w:lineRule="auto"/>
        <w:ind w:firstLine="540"/>
        <w:contextualSpacing/>
        <w:jc w:val="both"/>
        <w:rPr>
          <w:sz w:val="20"/>
          <w:szCs w:val="20"/>
        </w:rPr>
      </w:pPr>
      <w:r w:rsidRPr="004746CB">
        <w:rPr>
          <w:sz w:val="20"/>
          <w:szCs w:val="20"/>
        </w:rPr>
        <w:t>3.1</w:t>
      </w:r>
      <w:r w:rsidR="00BB3035" w:rsidRPr="004746CB">
        <w:rPr>
          <w:sz w:val="20"/>
          <w:szCs w:val="20"/>
        </w:rPr>
        <w:t xml:space="preserve">.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00BB3035" w:rsidRPr="004746CB">
        <w:rPr>
          <w:sz w:val="20"/>
          <w:szCs w:val="20"/>
        </w:rPr>
        <w:t>двухставочных</w:t>
      </w:r>
      <w:proofErr w:type="spellEnd"/>
      <w:r w:rsidR="00BB3035" w:rsidRPr="004746CB">
        <w:rPr>
          <w:sz w:val="20"/>
          <w:szCs w:val="20"/>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AB0BA0" w:rsidRPr="004746CB" w:rsidRDefault="00D569E3" w:rsidP="004746CB">
      <w:pPr>
        <w:widowControl w:val="0"/>
        <w:autoSpaceDE w:val="0"/>
        <w:autoSpaceDN w:val="0"/>
        <w:adjustRightInd w:val="0"/>
        <w:spacing w:after="0" w:line="240" w:lineRule="auto"/>
        <w:ind w:firstLine="540"/>
        <w:contextualSpacing/>
        <w:jc w:val="both"/>
        <w:rPr>
          <w:sz w:val="20"/>
          <w:szCs w:val="20"/>
        </w:rPr>
      </w:pPr>
      <w:r w:rsidRPr="004746CB">
        <w:rPr>
          <w:sz w:val="20"/>
          <w:szCs w:val="20"/>
        </w:rPr>
        <w:t xml:space="preserve">На основании Приказа РСТ Забайкальского края </w:t>
      </w:r>
      <w:r w:rsidRPr="009E0828">
        <w:rPr>
          <w:sz w:val="20"/>
          <w:szCs w:val="20"/>
          <w:highlight w:val="yellow"/>
        </w:rPr>
        <w:t>№</w:t>
      </w:r>
      <w:r w:rsidR="00647D82" w:rsidRPr="009E0828">
        <w:rPr>
          <w:sz w:val="20"/>
          <w:szCs w:val="20"/>
          <w:highlight w:val="yellow"/>
        </w:rPr>
        <w:t xml:space="preserve"> </w:t>
      </w:r>
      <w:r w:rsidR="00CC2D8B">
        <w:rPr>
          <w:sz w:val="20"/>
          <w:szCs w:val="20"/>
          <w:highlight w:val="yellow"/>
        </w:rPr>
        <w:t>676</w:t>
      </w:r>
      <w:r w:rsidR="00C01062" w:rsidRPr="009E0828">
        <w:rPr>
          <w:sz w:val="20"/>
          <w:szCs w:val="20"/>
          <w:highlight w:val="yellow"/>
        </w:rPr>
        <w:t xml:space="preserve">-НПА </w:t>
      </w:r>
      <w:r w:rsidRPr="009E0828">
        <w:rPr>
          <w:sz w:val="20"/>
          <w:szCs w:val="20"/>
          <w:highlight w:val="yellow"/>
        </w:rPr>
        <w:t xml:space="preserve">от </w:t>
      </w:r>
      <w:r w:rsidR="00CC2D8B">
        <w:rPr>
          <w:sz w:val="20"/>
          <w:szCs w:val="20"/>
          <w:highlight w:val="yellow"/>
        </w:rPr>
        <w:t>20</w:t>
      </w:r>
      <w:r w:rsidRPr="009E0828">
        <w:rPr>
          <w:sz w:val="20"/>
          <w:szCs w:val="20"/>
          <w:highlight w:val="yellow"/>
        </w:rPr>
        <w:t>.</w:t>
      </w:r>
      <w:r w:rsidR="00CC2D8B">
        <w:rPr>
          <w:sz w:val="20"/>
          <w:szCs w:val="20"/>
          <w:highlight w:val="yellow"/>
        </w:rPr>
        <w:t>12</w:t>
      </w:r>
      <w:r w:rsidRPr="009E0828">
        <w:rPr>
          <w:sz w:val="20"/>
          <w:szCs w:val="20"/>
          <w:highlight w:val="yellow"/>
        </w:rPr>
        <w:t>.20</w:t>
      </w:r>
      <w:r w:rsidR="002862BF" w:rsidRPr="009E0828">
        <w:rPr>
          <w:sz w:val="20"/>
          <w:szCs w:val="20"/>
          <w:highlight w:val="yellow"/>
        </w:rPr>
        <w:t>2</w:t>
      </w:r>
      <w:r w:rsidR="00CC2D8B">
        <w:rPr>
          <w:sz w:val="20"/>
          <w:szCs w:val="20"/>
        </w:rPr>
        <w:t>3</w:t>
      </w:r>
      <w:r w:rsidR="00294D41" w:rsidRPr="004746CB">
        <w:rPr>
          <w:sz w:val="20"/>
          <w:szCs w:val="20"/>
        </w:rPr>
        <w:t xml:space="preserve"> </w:t>
      </w:r>
      <w:r w:rsidRPr="004746CB">
        <w:rPr>
          <w:sz w:val="20"/>
          <w:szCs w:val="20"/>
        </w:rPr>
        <w:t xml:space="preserve">г. «Об утверждении тарифов на коммунальные услуги, оказываемые </w:t>
      </w:r>
      <w:r w:rsidR="00AB0BA0" w:rsidRPr="004746CB">
        <w:rPr>
          <w:sz w:val="20"/>
          <w:szCs w:val="20"/>
        </w:rPr>
        <w:t>АО</w:t>
      </w:r>
      <w:r w:rsidRPr="004746CB">
        <w:rPr>
          <w:sz w:val="20"/>
          <w:szCs w:val="20"/>
        </w:rPr>
        <w:t xml:space="preserve"> «</w:t>
      </w:r>
      <w:r w:rsidR="00AB0BA0" w:rsidRPr="004746CB">
        <w:rPr>
          <w:sz w:val="20"/>
          <w:szCs w:val="20"/>
        </w:rPr>
        <w:t>ЗабТЭК».</w:t>
      </w:r>
    </w:p>
    <w:p w:rsidR="00D569E3" w:rsidRPr="004746CB" w:rsidRDefault="00D569E3" w:rsidP="004746CB">
      <w:pPr>
        <w:widowControl w:val="0"/>
        <w:autoSpaceDE w:val="0"/>
        <w:autoSpaceDN w:val="0"/>
        <w:adjustRightInd w:val="0"/>
        <w:spacing w:after="0" w:line="240" w:lineRule="auto"/>
        <w:ind w:firstLine="540"/>
        <w:contextualSpacing/>
        <w:jc w:val="both"/>
        <w:rPr>
          <w:b/>
          <w:sz w:val="20"/>
          <w:szCs w:val="20"/>
        </w:rPr>
      </w:pPr>
      <w:r w:rsidRPr="004746CB">
        <w:rPr>
          <w:sz w:val="20"/>
          <w:szCs w:val="20"/>
        </w:rPr>
        <w:t xml:space="preserve">Тариф на холодную (питьевую) воду, установленный </w:t>
      </w:r>
      <w:r w:rsidR="00294D41" w:rsidRPr="004746CB">
        <w:rPr>
          <w:sz w:val="20"/>
          <w:szCs w:val="20"/>
        </w:rPr>
        <w:t>в период</w:t>
      </w:r>
      <w:r w:rsidR="00E07B41" w:rsidRPr="004746CB">
        <w:rPr>
          <w:sz w:val="20"/>
          <w:szCs w:val="20"/>
        </w:rPr>
        <w:t xml:space="preserve"> </w:t>
      </w:r>
      <w:r w:rsidRPr="004746CB">
        <w:rPr>
          <w:sz w:val="20"/>
          <w:szCs w:val="20"/>
        </w:rPr>
        <w:t>с 01.</w:t>
      </w:r>
      <w:r w:rsidR="00ED65F2">
        <w:rPr>
          <w:sz w:val="20"/>
          <w:szCs w:val="20"/>
        </w:rPr>
        <w:t>01</w:t>
      </w:r>
      <w:r w:rsidRPr="004746CB">
        <w:rPr>
          <w:sz w:val="20"/>
          <w:szCs w:val="20"/>
        </w:rPr>
        <w:t>.20</w:t>
      </w:r>
      <w:r w:rsidR="00647D82" w:rsidRPr="004746CB">
        <w:rPr>
          <w:sz w:val="20"/>
          <w:szCs w:val="20"/>
        </w:rPr>
        <w:t>2</w:t>
      </w:r>
      <w:r w:rsidR="00CC2D8B">
        <w:rPr>
          <w:sz w:val="20"/>
          <w:szCs w:val="20"/>
        </w:rPr>
        <w:t>4</w:t>
      </w:r>
      <w:r w:rsidR="00E07B41" w:rsidRPr="004746CB">
        <w:rPr>
          <w:sz w:val="20"/>
          <w:szCs w:val="20"/>
        </w:rPr>
        <w:t>г.</w:t>
      </w:r>
      <w:r w:rsidRPr="004746CB">
        <w:rPr>
          <w:sz w:val="20"/>
          <w:szCs w:val="20"/>
        </w:rPr>
        <w:t xml:space="preserve"> </w:t>
      </w:r>
      <w:r w:rsidR="007217A7" w:rsidRPr="004746CB">
        <w:rPr>
          <w:sz w:val="20"/>
          <w:szCs w:val="20"/>
        </w:rPr>
        <w:t>–</w:t>
      </w:r>
      <w:r w:rsidRPr="004746CB">
        <w:rPr>
          <w:sz w:val="20"/>
          <w:szCs w:val="20"/>
        </w:rPr>
        <w:t xml:space="preserve"> </w:t>
      </w:r>
      <w:r w:rsidR="00AE06C8" w:rsidRPr="004746CB">
        <w:rPr>
          <w:sz w:val="20"/>
          <w:szCs w:val="20"/>
        </w:rPr>
        <w:t>Тариф1</w:t>
      </w:r>
      <w:r w:rsidRPr="004746CB">
        <w:rPr>
          <w:sz w:val="20"/>
          <w:szCs w:val="20"/>
        </w:rPr>
        <w:t xml:space="preserve"> руб./куб. м.</w:t>
      </w:r>
      <w:r w:rsidR="00B2633B" w:rsidRPr="004746CB">
        <w:rPr>
          <w:sz w:val="20"/>
          <w:szCs w:val="20"/>
        </w:rPr>
        <w:t>,</w:t>
      </w:r>
      <w:r w:rsidRPr="004746CB">
        <w:rPr>
          <w:sz w:val="20"/>
          <w:szCs w:val="20"/>
        </w:rPr>
        <w:t xml:space="preserve"> с 01.</w:t>
      </w:r>
      <w:r w:rsidR="009C194B">
        <w:rPr>
          <w:sz w:val="20"/>
          <w:szCs w:val="20"/>
        </w:rPr>
        <w:t>0</w:t>
      </w:r>
      <w:r w:rsidR="00ED65F2">
        <w:rPr>
          <w:sz w:val="20"/>
          <w:szCs w:val="20"/>
        </w:rPr>
        <w:t>7</w:t>
      </w:r>
      <w:r w:rsidRPr="004746CB">
        <w:rPr>
          <w:sz w:val="20"/>
          <w:szCs w:val="20"/>
        </w:rPr>
        <w:t>.20</w:t>
      </w:r>
      <w:r w:rsidR="00647D82" w:rsidRPr="004746CB">
        <w:rPr>
          <w:sz w:val="20"/>
          <w:szCs w:val="20"/>
        </w:rPr>
        <w:t>2</w:t>
      </w:r>
      <w:r w:rsidR="00CC2D8B">
        <w:rPr>
          <w:sz w:val="20"/>
          <w:szCs w:val="20"/>
        </w:rPr>
        <w:t>4</w:t>
      </w:r>
      <w:r w:rsidRPr="004746CB">
        <w:rPr>
          <w:sz w:val="20"/>
          <w:szCs w:val="20"/>
        </w:rPr>
        <w:t>г</w:t>
      </w:r>
      <w:r w:rsidR="00E07B41" w:rsidRPr="004746CB">
        <w:rPr>
          <w:sz w:val="20"/>
          <w:szCs w:val="20"/>
        </w:rPr>
        <w:t>.</w:t>
      </w:r>
      <w:r w:rsidR="00B2633B" w:rsidRPr="004746CB">
        <w:rPr>
          <w:sz w:val="20"/>
          <w:szCs w:val="20"/>
        </w:rPr>
        <w:t xml:space="preserve"> </w:t>
      </w:r>
      <w:r w:rsidR="007217A7" w:rsidRPr="004746CB">
        <w:rPr>
          <w:sz w:val="20"/>
          <w:szCs w:val="20"/>
        </w:rPr>
        <w:t>–</w:t>
      </w:r>
      <w:r w:rsidR="00323E25" w:rsidRPr="004746CB">
        <w:rPr>
          <w:sz w:val="20"/>
          <w:szCs w:val="20"/>
        </w:rPr>
        <w:t xml:space="preserve"> </w:t>
      </w:r>
      <w:r w:rsidR="00AE06C8" w:rsidRPr="004746CB">
        <w:rPr>
          <w:sz w:val="20"/>
          <w:szCs w:val="20"/>
        </w:rPr>
        <w:t>Тариф2</w:t>
      </w:r>
      <w:r w:rsidRPr="004746CB">
        <w:rPr>
          <w:sz w:val="20"/>
          <w:szCs w:val="20"/>
        </w:rPr>
        <w:t xml:space="preserve"> руб./</w:t>
      </w:r>
      <w:proofErr w:type="spellStart"/>
      <w:r w:rsidRPr="004746CB">
        <w:rPr>
          <w:sz w:val="20"/>
          <w:szCs w:val="20"/>
        </w:rPr>
        <w:t>куб.м</w:t>
      </w:r>
      <w:proofErr w:type="spellEnd"/>
      <w:r w:rsidRPr="004746CB">
        <w:rPr>
          <w:sz w:val="20"/>
          <w:szCs w:val="20"/>
        </w:rPr>
        <w:t>. без учета НДС</w:t>
      </w:r>
      <w:r w:rsidR="00E07B41" w:rsidRPr="004746CB">
        <w:rPr>
          <w:sz w:val="20"/>
          <w:szCs w:val="20"/>
        </w:rPr>
        <w:t>.</w:t>
      </w:r>
    </w:p>
    <w:p w:rsidR="005D35AB" w:rsidRPr="004746CB" w:rsidRDefault="001E0FD8" w:rsidP="004746CB">
      <w:pPr>
        <w:widowControl w:val="0"/>
        <w:autoSpaceDE w:val="0"/>
        <w:autoSpaceDN w:val="0"/>
        <w:adjustRightInd w:val="0"/>
        <w:spacing w:after="0" w:line="240" w:lineRule="auto"/>
        <w:ind w:firstLine="540"/>
        <w:jc w:val="both"/>
        <w:rPr>
          <w:color w:val="FF0000"/>
          <w:sz w:val="20"/>
          <w:szCs w:val="20"/>
        </w:rPr>
      </w:pPr>
      <w:r w:rsidRPr="004746CB">
        <w:rPr>
          <w:sz w:val="20"/>
          <w:szCs w:val="20"/>
        </w:rPr>
        <w:t>Ориентировочная ц</w:t>
      </w:r>
      <w:r w:rsidR="00B727F4" w:rsidRPr="004746CB">
        <w:rPr>
          <w:sz w:val="20"/>
          <w:szCs w:val="20"/>
        </w:rPr>
        <w:t>ена</w:t>
      </w:r>
      <w:r w:rsidR="005D35AB" w:rsidRPr="004746CB">
        <w:rPr>
          <w:sz w:val="20"/>
          <w:szCs w:val="20"/>
        </w:rPr>
        <w:t xml:space="preserve"> </w:t>
      </w:r>
      <w:r w:rsidR="00C01062" w:rsidRPr="004746CB">
        <w:rPr>
          <w:sz w:val="20"/>
          <w:szCs w:val="20"/>
        </w:rPr>
        <w:t>договора</w:t>
      </w:r>
      <w:r w:rsidR="005D35AB" w:rsidRPr="004746CB">
        <w:rPr>
          <w:sz w:val="20"/>
          <w:szCs w:val="20"/>
        </w:rPr>
        <w:t xml:space="preserve"> составляет</w:t>
      </w:r>
      <w:r w:rsidR="00431E5A" w:rsidRPr="009E0828">
        <w:rPr>
          <w:b/>
          <w:color w:val="000000" w:themeColor="text1"/>
          <w:sz w:val="20"/>
          <w:szCs w:val="20"/>
        </w:rPr>
        <w:t xml:space="preserve">: </w:t>
      </w:r>
      <w:r w:rsidR="007217A7" w:rsidRPr="009E0828">
        <w:rPr>
          <w:b/>
          <w:color w:val="000000" w:themeColor="text1"/>
          <w:sz w:val="20"/>
          <w:szCs w:val="20"/>
        </w:rPr>
        <w:t>Сумма</w:t>
      </w:r>
      <w:r w:rsidR="001D313B">
        <w:rPr>
          <w:b/>
          <w:color w:val="000000" w:themeColor="text1"/>
          <w:sz w:val="20"/>
          <w:szCs w:val="20"/>
        </w:rPr>
        <w:t xml:space="preserve"> </w:t>
      </w:r>
      <w:r w:rsidR="007217A7" w:rsidRPr="009E0828">
        <w:rPr>
          <w:b/>
          <w:color w:val="000000" w:themeColor="text1"/>
          <w:sz w:val="20"/>
          <w:szCs w:val="20"/>
        </w:rPr>
        <w:t>Договора</w:t>
      </w:r>
      <w:r w:rsidR="007F49D3" w:rsidRPr="004746CB">
        <w:rPr>
          <w:color w:val="000000" w:themeColor="text1"/>
          <w:sz w:val="20"/>
          <w:szCs w:val="20"/>
        </w:rPr>
        <w:t xml:space="preserve"> </w:t>
      </w:r>
      <w:r w:rsidR="00766EA5" w:rsidRPr="004746CB">
        <w:rPr>
          <w:color w:val="000000" w:themeColor="text1"/>
          <w:sz w:val="20"/>
          <w:szCs w:val="20"/>
        </w:rPr>
        <w:t>руб</w:t>
      </w:r>
      <w:r w:rsidR="0054449E">
        <w:rPr>
          <w:color w:val="000000" w:themeColor="text1"/>
          <w:sz w:val="20"/>
          <w:szCs w:val="20"/>
        </w:rPr>
        <w:t>.</w:t>
      </w:r>
      <w:r w:rsidR="00B727F4" w:rsidRPr="004746CB">
        <w:rPr>
          <w:color w:val="000000" w:themeColor="text1"/>
          <w:sz w:val="20"/>
          <w:szCs w:val="20"/>
        </w:rPr>
        <w:t xml:space="preserve"> С учетом НДС</w:t>
      </w:r>
      <w:r w:rsidR="00317332" w:rsidRPr="004746CB">
        <w:rPr>
          <w:color w:val="000000" w:themeColor="text1"/>
          <w:sz w:val="20"/>
          <w:szCs w:val="20"/>
        </w:rPr>
        <w:t>-20%</w:t>
      </w:r>
      <w:r w:rsidR="00C36D1B" w:rsidRPr="004746CB">
        <w:rPr>
          <w:color w:val="000000" w:themeColor="text1"/>
          <w:sz w:val="20"/>
          <w:szCs w:val="20"/>
        </w:rPr>
        <w:t>.</w:t>
      </w:r>
      <w:r w:rsidR="00431E5A" w:rsidRPr="004746CB">
        <w:rPr>
          <w:color w:val="000000" w:themeColor="text1"/>
          <w:sz w:val="20"/>
          <w:szCs w:val="20"/>
        </w:rPr>
        <w:t xml:space="preserve"> (Приложение №3</w:t>
      </w:r>
      <w:r w:rsidR="005D35AB" w:rsidRPr="004746CB">
        <w:rPr>
          <w:color w:val="000000" w:themeColor="text1"/>
          <w:sz w:val="20"/>
          <w:szCs w:val="20"/>
        </w:rPr>
        <w:t>)</w:t>
      </w:r>
    </w:p>
    <w:p w:rsidR="00027327" w:rsidRPr="004746CB" w:rsidRDefault="00680ED4" w:rsidP="004746CB">
      <w:pPr>
        <w:widowControl w:val="0"/>
        <w:autoSpaceDE w:val="0"/>
        <w:autoSpaceDN w:val="0"/>
        <w:adjustRightInd w:val="0"/>
        <w:spacing w:after="0" w:line="240" w:lineRule="auto"/>
        <w:ind w:firstLine="540"/>
        <w:jc w:val="both"/>
        <w:rPr>
          <w:sz w:val="20"/>
          <w:szCs w:val="20"/>
        </w:rPr>
      </w:pPr>
      <w:r w:rsidRPr="004746CB">
        <w:rPr>
          <w:sz w:val="20"/>
          <w:szCs w:val="20"/>
        </w:rPr>
        <w:t>3.2</w:t>
      </w:r>
      <w:r w:rsidR="00BB3035" w:rsidRPr="004746CB">
        <w:rPr>
          <w:sz w:val="20"/>
          <w:szCs w:val="20"/>
        </w:rPr>
        <w:t xml:space="preserve">. Расчетный период, установленный настоящим договором, равен одному календарному месяцу. </w:t>
      </w:r>
      <w:r w:rsidR="00027327" w:rsidRPr="004746CB">
        <w:rPr>
          <w:sz w:val="20"/>
          <w:szCs w:val="20"/>
        </w:rPr>
        <w:t>Абоненты оплачивают полученную холодную воду и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в следующем порядке:</w:t>
      </w:r>
    </w:p>
    <w:p w:rsidR="00027327" w:rsidRPr="004746CB" w:rsidRDefault="00027327" w:rsidP="004746CB">
      <w:pPr>
        <w:widowControl w:val="0"/>
        <w:autoSpaceDE w:val="0"/>
        <w:autoSpaceDN w:val="0"/>
        <w:adjustRightInd w:val="0"/>
        <w:spacing w:after="0" w:line="240" w:lineRule="auto"/>
        <w:ind w:firstLine="540"/>
        <w:jc w:val="both"/>
        <w:rPr>
          <w:sz w:val="20"/>
          <w:szCs w:val="20"/>
        </w:rPr>
      </w:pPr>
      <w:r w:rsidRPr="004746CB">
        <w:rPr>
          <w:sz w:val="20"/>
          <w:szCs w:val="20"/>
        </w:rPr>
        <w:t>50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w:t>
      </w:r>
    </w:p>
    <w:p w:rsidR="00027327" w:rsidRPr="004746CB" w:rsidRDefault="00027327" w:rsidP="004746CB">
      <w:pPr>
        <w:widowControl w:val="0"/>
        <w:autoSpaceDE w:val="0"/>
        <w:autoSpaceDN w:val="0"/>
        <w:adjustRightInd w:val="0"/>
        <w:spacing w:after="0" w:line="240" w:lineRule="auto"/>
        <w:ind w:firstLine="540"/>
        <w:jc w:val="both"/>
        <w:rPr>
          <w:sz w:val="20"/>
          <w:szCs w:val="20"/>
        </w:rPr>
      </w:pPr>
      <w:r w:rsidRPr="004746CB">
        <w:rPr>
          <w:sz w:val="20"/>
          <w:szCs w:val="20"/>
        </w:rP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BB3035" w:rsidRDefault="00027327" w:rsidP="004746CB">
      <w:pPr>
        <w:widowControl w:val="0"/>
        <w:autoSpaceDE w:val="0"/>
        <w:autoSpaceDN w:val="0"/>
        <w:adjustRightInd w:val="0"/>
        <w:spacing w:after="0" w:line="240" w:lineRule="auto"/>
        <w:ind w:firstLine="540"/>
        <w:jc w:val="both"/>
        <w:rPr>
          <w:sz w:val="20"/>
          <w:szCs w:val="20"/>
        </w:rPr>
      </w:pPr>
      <w:r w:rsidRPr="004746CB">
        <w:rPr>
          <w:sz w:val="20"/>
          <w:szCs w:val="20"/>
        </w:rPr>
        <w:t>В случае если объем фактического потребления холодной воды и (или) оказанной услуги водоотведения за истекший месяц, определенный в соответствии с Правилами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 (п. 28 в ред. Постановления Правительства РФ от 29.07.2013 N 644)</w:t>
      </w:r>
      <w:r w:rsidR="00BB3035" w:rsidRPr="004746CB">
        <w:rPr>
          <w:sz w:val="20"/>
          <w:szCs w:val="20"/>
        </w:rPr>
        <w:t>.</w:t>
      </w:r>
    </w:p>
    <w:p w:rsidR="00571410" w:rsidRPr="004746CB" w:rsidRDefault="00571410" w:rsidP="004746CB">
      <w:pPr>
        <w:widowControl w:val="0"/>
        <w:autoSpaceDE w:val="0"/>
        <w:autoSpaceDN w:val="0"/>
        <w:adjustRightInd w:val="0"/>
        <w:spacing w:after="0" w:line="240" w:lineRule="auto"/>
        <w:ind w:firstLine="540"/>
        <w:jc w:val="both"/>
        <w:rPr>
          <w:sz w:val="20"/>
          <w:szCs w:val="20"/>
        </w:rPr>
      </w:pPr>
      <w:r w:rsidRPr="00571410">
        <w:rPr>
          <w:sz w:val="20"/>
          <w:szCs w:val="20"/>
        </w:rPr>
        <w:t>Датой оплаты считается дата поступления денежных средств на расчетный счет организации водопроводно-канализационного хозяйства.</w:t>
      </w:r>
    </w:p>
    <w:p w:rsidR="007020CB" w:rsidRPr="004746CB" w:rsidRDefault="00680ED4" w:rsidP="004746CB">
      <w:pPr>
        <w:widowControl w:val="0"/>
        <w:autoSpaceDE w:val="0"/>
        <w:autoSpaceDN w:val="0"/>
        <w:adjustRightInd w:val="0"/>
        <w:spacing w:after="0" w:line="240" w:lineRule="auto"/>
        <w:ind w:firstLine="540"/>
        <w:jc w:val="both"/>
        <w:rPr>
          <w:sz w:val="20"/>
          <w:szCs w:val="20"/>
        </w:rPr>
      </w:pPr>
      <w:r w:rsidRPr="004746CB">
        <w:rPr>
          <w:sz w:val="20"/>
          <w:szCs w:val="20"/>
        </w:rPr>
        <w:t>3.3</w:t>
      </w:r>
      <w:r w:rsidR="00BB3035" w:rsidRPr="004746CB">
        <w:rPr>
          <w:sz w:val="20"/>
          <w:szCs w:val="20"/>
        </w:rPr>
        <w:t xml:space="preserve">.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w:t>
      </w:r>
      <w:r w:rsidR="00643008" w:rsidRPr="004746CB">
        <w:rPr>
          <w:sz w:val="20"/>
          <w:szCs w:val="20"/>
        </w:rPr>
        <w:t>0</w:t>
      </w:r>
      <w:r w:rsidR="00483EDB" w:rsidRPr="004746CB">
        <w:rPr>
          <w:sz w:val="20"/>
          <w:szCs w:val="20"/>
        </w:rPr>
        <w:t xml:space="preserve"> </w:t>
      </w:r>
      <w:r w:rsidR="00483EDB" w:rsidRPr="004746CB">
        <w:rPr>
          <w:color w:val="000000"/>
          <w:sz w:val="20"/>
          <w:szCs w:val="20"/>
        </w:rPr>
        <w:t>м</w:t>
      </w:r>
      <w:r w:rsidR="00483EDB" w:rsidRPr="004746CB">
        <w:rPr>
          <w:color w:val="000000"/>
          <w:sz w:val="20"/>
          <w:szCs w:val="20"/>
          <w:vertAlign w:val="superscript"/>
        </w:rPr>
        <w:t>3</w:t>
      </w:r>
      <w:r w:rsidR="00483EDB" w:rsidRPr="004746CB">
        <w:rPr>
          <w:color w:val="000000"/>
          <w:sz w:val="20"/>
          <w:szCs w:val="20"/>
        </w:rPr>
        <w:t>/год</w:t>
      </w:r>
      <w:r w:rsidR="00BB3035" w:rsidRPr="004746CB">
        <w:rPr>
          <w:sz w:val="20"/>
          <w:szCs w:val="20"/>
        </w:rPr>
        <w:t xml:space="preserve">. Указанный объем подлежит оплате в порядке, предусмотренном </w:t>
      </w:r>
      <w:r w:rsidR="00BB3035" w:rsidRPr="004746CB">
        <w:rPr>
          <w:sz w:val="20"/>
          <w:szCs w:val="20"/>
        </w:rPr>
        <w:lastRenderedPageBreak/>
        <w:t xml:space="preserve">пунктом </w:t>
      </w:r>
      <w:r w:rsidR="00A97F9B" w:rsidRPr="004746CB">
        <w:rPr>
          <w:sz w:val="20"/>
          <w:szCs w:val="20"/>
        </w:rPr>
        <w:t>3.2</w:t>
      </w:r>
      <w:r w:rsidR="00BB3035" w:rsidRPr="004746CB">
        <w:rPr>
          <w:sz w:val="20"/>
          <w:szCs w:val="20"/>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BB3035" w:rsidRPr="004746CB" w:rsidRDefault="00680ED4" w:rsidP="004746CB">
      <w:pPr>
        <w:widowControl w:val="0"/>
        <w:autoSpaceDE w:val="0"/>
        <w:autoSpaceDN w:val="0"/>
        <w:adjustRightInd w:val="0"/>
        <w:spacing w:after="0" w:line="240" w:lineRule="auto"/>
        <w:ind w:firstLine="540"/>
        <w:jc w:val="both"/>
        <w:rPr>
          <w:sz w:val="20"/>
          <w:szCs w:val="20"/>
        </w:rPr>
      </w:pPr>
      <w:r w:rsidRPr="004746CB">
        <w:rPr>
          <w:sz w:val="20"/>
          <w:szCs w:val="20"/>
        </w:rPr>
        <w:t>3.4</w:t>
      </w:r>
      <w:r w:rsidR="00BB3035" w:rsidRPr="004746CB">
        <w:rPr>
          <w:sz w:val="20"/>
          <w:szCs w:val="20"/>
        </w:rPr>
        <w:t xml:space="preserve">.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rsidR="00BB3035" w:rsidRPr="004746CB">
        <w:rPr>
          <w:sz w:val="20"/>
          <w:szCs w:val="20"/>
        </w:rPr>
        <w:t>факсограмма</w:t>
      </w:r>
      <w:proofErr w:type="spellEnd"/>
      <w:r w:rsidR="00BB3035" w:rsidRPr="004746CB">
        <w:rPr>
          <w:sz w:val="20"/>
          <w:szCs w:val="20"/>
        </w:rPr>
        <w:t>,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BB3035" w:rsidRPr="004746CB" w:rsidRDefault="00BB3035" w:rsidP="004746CB">
      <w:pPr>
        <w:widowControl w:val="0"/>
        <w:autoSpaceDE w:val="0"/>
        <w:autoSpaceDN w:val="0"/>
        <w:adjustRightInd w:val="0"/>
        <w:spacing w:after="0" w:line="240" w:lineRule="auto"/>
        <w:jc w:val="center"/>
        <w:rPr>
          <w:sz w:val="20"/>
          <w:szCs w:val="20"/>
        </w:rPr>
      </w:pPr>
    </w:p>
    <w:p w:rsidR="00BB3035" w:rsidRPr="004746CB" w:rsidRDefault="00CD189A" w:rsidP="004746CB">
      <w:pPr>
        <w:widowControl w:val="0"/>
        <w:autoSpaceDE w:val="0"/>
        <w:autoSpaceDN w:val="0"/>
        <w:adjustRightInd w:val="0"/>
        <w:spacing w:after="0" w:line="240" w:lineRule="auto"/>
        <w:jc w:val="center"/>
        <w:outlineLvl w:val="1"/>
        <w:rPr>
          <w:b/>
          <w:sz w:val="20"/>
          <w:szCs w:val="20"/>
        </w:rPr>
      </w:pPr>
      <w:r w:rsidRPr="004746CB">
        <w:rPr>
          <w:b/>
          <w:sz w:val="20"/>
          <w:szCs w:val="20"/>
        </w:rPr>
        <w:t>4</w:t>
      </w:r>
      <w:r w:rsidR="00BB3035" w:rsidRPr="004746CB">
        <w:rPr>
          <w:b/>
          <w:sz w:val="20"/>
          <w:szCs w:val="20"/>
        </w:rPr>
        <w:t>. Права и обязанности сторон</w:t>
      </w:r>
    </w:p>
    <w:p w:rsidR="00BB3035" w:rsidRPr="004746CB" w:rsidRDefault="00680ED4" w:rsidP="004746CB">
      <w:pPr>
        <w:widowControl w:val="0"/>
        <w:autoSpaceDE w:val="0"/>
        <w:autoSpaceDN w:val="0"/>
        <w:adjustRightInd w:val="0"/>
        <w:spacing w:after="0" w:line="240" w:lineRule="auto"/>
        <w:ind w:firstLine="540"/>
        <w:jc w:val="both"/>
        <w:rPr>
          <w:sz w:val="20"/>
          <w:szCs w:val="20"/>
        </w:rPr>
      </w:pPr>
      <w:r w:rsidRPr="004746CB">
        <w:rPr>
          <w:sz w:val="20"/>
          <w:szCs w:val="20"/>
        </w:rPr>
        <w:t>4.1</w:t>
      </w:r>
      <w:r w:rsidR="00BB3035" w:rsidRPr="004746CB">
        <w:rPr>
          <w:sz w:val="20"/>
          <w:szCs w:val="20"/>
        </w:rPr>
        <w:t>. Организация водопроводно-канализационного хозяйства обязана:</w:t>
      </w:r>
    </w:p>
    <w:p w:rsidR="00BB3035" w:rsidRPr="004746CB" w:rsidRDefault="00BB3035" w:rsidP="004746CB">
      <w:pPr>
        <w:widowControl w:val="0"/>
        <w:autoSpaceDE w:val="0"/>
        <w:autoSpaceDN w:val="0"/>
        <w:adjustRightInd w:val="0"/>
        <w:spacing w:after="0" w:line="240" w:lineRule="auto"/>
        <w:ind w:firstLine="540"/>
        <w:jc w:val="both"/>
        <w:rPr>
          <w:sz w:val="20"/>
          <w:szCs w:val="20"/>
        </w:rPr>
      </w:pPr>
      <w:r w:rsidRPr="004746CB">
        <w:rPr>
          <w:sz w:val="20"/>
          <w:szCs w:val="20"/>
        </w:rPr>
        <w:t>а) осуществлять подачу абоненту холодной воды установленного качества и в объеме, установленном настоящим договором, не допускать ухудшения качества холодной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BB3035" w:rsidRPr="004746CB" w:rsidRDefault="00BB3035" w:rsidP="004746CB">
      <w:pPr>
        <w:widowControl w:val="0"/>
        <w:autoSpaceDE w:val="0"/>
        <w:autoSpaceDN w:val="0"/>
        <w:adjustRightInd w:val="0"/>
        <w:spacing w:after="0" w:line="240" w:lineRule="auto"/>
        <w:ind w:firstLine="540"/>
        <w:jc w:val="both"/>
        <w:rPr>
          <w:sz w:val="20"/>
          <w:szCs w:val="20"/>
        </w:rPr>
      </w:pPr>
      <w:r w:rsidRPr="004746CB">
        <w:rPr>
          <w:sz w:val="20"/>
          <w:szCs w:val="20"/>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BB3035" w:rsidRPr="004746CB" w:rsidRDefault="00BB3035" w:rsidP="004746CB">
      <w:pPr>
        <w:widowControl w:val="0"/>
        <w:autoSpaceDE w:val="0"/>
        <w:autoSpaceDN w:val="0"/>
        <w:adjustRightInd w:val="0"/>
        <w:spacing w:after="0" w:line="240" w:lineRule="auto"/>
        <w:ind w:firstLine="540"/>
        <w:jc w:val="both"/>
        <w:rPr>
          <w:sz w:val="20"/>
          <w:szCs w:val="20"/>
        </w:rPr>
      </w:pPr>
      <w:r w:rsidRPr="004746CB">
        <w:rPr>
          <w:sz w:val="20"/>
          <w:szCs w:val="20"/>
        </w:rPr>
        <w:t>в) осуществлять производственный контроль качества холодной (питьевой) воды;</w:t>
      </w:r>
    </w:p>
    <w:p w:rsidR="00BB3035" w:rsidRPr="004746CB" w:rsidRDefault="00BB3035" w:rsidP="004746CB">
      <w:pPr>
        <w:widowControl w:val="0"/>
        <w:autoSpaceDE w:val="0"/>
        <w:autoSpaceDN w:val="0"/>
        <w:adjustRightInd w:val="0"/>
        <w:spacing w:after="0" w:line="240" w:lineRule="auto"/>
        <w:ind w:firstLine="540"/>
        <w:jc w:val="both"/>
        <w:rPr>
          <w:sz w:val="20"/>
          <w:szCs w:val="20"/>
        </w:rPr>
      </w:pPr>
      <w:r w:rsidRPr="004746CB">
        <w:rPr>
          <w:sz w:val="20"/>
          <w:szCs w:val="20"/>
        </w:rPr>
        <w:t>г) соблюдать установленный режим подачи холодной воды;</w:t>
      </w:r>
    </w:p>
    <w:p w:rsidR="00BB3035" w:rsidRPr="004746CB" w:rsidRDefault="00BB3035" w:rsidP="004746CB">
      <w:pPr>
        <w:widowControl w:val="0"/>
        <w:autoSpaceDE w:val="0"/>
        <w:autoSpaceDN w:val="0"/>
        <w:adjustRightInd w:val="0"/>
        <w:spacing w:after="0" w:line="240" w:lineRule="auto"/>
        <w:ind w:firstLine="540"/>
        <w:jc w:val="both"/>
        <w:rPr>
          <w:sz w:val="20"/>
          <w:szCs w:val="20"/>
        </w:rPr>
      </w:pPr>
      <w:r w:rsidRPr="004746CB">
        <w:rPr>
          <w:sz w:val="20"/>
          <w:szCs w:val="20"/>
        </w:rPr>
        <w:t xml:space="preserve">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4746CB">
        <w:rPr>
          <w:sz w:val="20"/>
          <w:szCs w:val="20"/>
        </w:rPr>
        <w:t>факсограмма</w:t>
      </w:r>
      <w:proofErr w:type="spellEnd"/>
      <w:r w:rsidRPr="004746CB">
        <w:rPr>
          <w:sz w:val="20"/>
          <w:szCs w:val="20"/>
        </w:rPr>
        <w:t>, телефонограмма, информационно-телекоммуникационная сеть "Интернет");</w:t>
      </w:r>
    </w:p>
    <w:p w:rsidR="00BB3035" w:rsidRPr="004746CB" w:rsidRDefault="00BB3035" w:rsidP="004746CB">
      <w:pPr>
        <w:widowControl w:val="0"/>
        <w:autoSpaceDE w:val="0"/>
        <w:autoSpaceDN w:val="0"/>
        <w:adjustRightInd w:val="0"/>
        <w:spacing w:after="0" w:line="240" w:lineRule="auto"/>
        <w:ind w:firstLine="540"/>
        <w:jc w:val="both"/>
        <w:rPr>
          <w:sz w:val="20"/>
          <w:szCs w:val="20"/>
        </w:rPr>
      </w:pPr>
      <w:r w:rsidRPr="004746CB">
        <w:rPr>
          <w:sz w:val="20"/>
          <w:szCs w:val="20"/>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BB3035" w:rsidRPr="004746CB" w:rsidRDefault="00BB3035" w:rsidP="004746CB">
      <w:pPr>
        <w:widowControl w:val="0"/>
        <w:autoSpaceDE w:val="0"/>
        <w:autoSpaceDN w:val="0"/>
        <w:adjustRightInd w:val="0"/>
        <w:spacing w:after="0" w:line="240" w:lineRule="auto"/>
        <w:ind w:firstLine="540"/>
        <w:jc w:val="both"/>
        <w:rPr>
          <w:sz w:val="20"/>
          <w:szCs w:val="20"/>
        </w:rPr>
      </w:pPr>
      <w:r w:rsidRPr="004746CB">
        <w:rPr>
          <w:sz w:val="20"/>
          <w:szCs w:val="20"/>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BB3035" w:rsidRPr="004746CB" w:rsidRDefault="00BB3035" w:rsidP="004746CB">
      <w:pPr>
        <w:widowControl w:val="0"/>
        <w:autoSpaceDE w:val="0"/>
        <w:autoSpaceDN w:val="0"/>
        <w:adjustRightInd w:val="0"/>
        <w:spacing w:after="0" w:line="240" w:lineRule="auto"/>
        <w:ind w:firstLine="540"/>
        <w:jc w:val="both"/>
        <w:rPr>
          <w:sz w:val="20"/>
          <w:szCs w:val="20"/>
        </w:rPr>
      </w:pPr>
      <w:r w:rsidRPr="004746CB">
        <w:rPr>
          <w:sz w:val="20"/>
          <w:szCs w:val="20"/>
        </w:rPr>
        <w:t>з) при участии абонента, если иное не предусмотрено правилами организации коммерческого учета воды и сточных вод, утверждаемыми Правительством Российской Федерации,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BB3035" w:rsidRPr="004746CB" w:rsidRDefault="00BB3035" w:rsidP="004746CB">
      <w:pPr>
        <w:widowControl w:val="0"/>
        <w:autoSpaceDE w:val="0"/>
        <w:autoSpaceDN w:val="0"/>
        <w:adjustRightInd w:val="0"/>
        <w:spacing w:after="0" w:line="240" w:lineRule="auto"/>
        <w:ind w:firstLine="540"/>
        <w:jc w:val="both"/>
        <w:rPr>
          <w:sz w:val="20"/>
          <w:szCs w:val="20"/>
        </w:rPr>
      </w:pPr>
      <w:r w:rsidRPr="004746CB">
        <w:rPr>
          <w:sz w:val="20"/>
          <w:szCs w:val="20"/>
        </w:rPr>
        <w:t>и) опломбировать абоненту приборы учета без взимания платы, за исключением случаев, предусмотренных правилами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BB3035" w:rsidRPr="004746CB" w:rsidRDefault="00BB3035" w:rsidP="004746CB">
      <w:pPr>
        <w:widowControl w:val="0"/>
        <w:autoSpaceDE w:val="0"/>
        <w:autoSpaceDN w:val="0"/>
        <w:adjustRightInd w:val="0"/>
        <w:spacing w:after="0" w:line="240" w:lineRule="auto"/>
        <w:ind w:firstLine="540"/>
        <w:jc w:val="both"/>
        <w:rPr>
          <w:sz w:val="20"/>
          <w:szCs w:val="20"/>
        </w:rPr>
      </w:pPr>
      <w:r w:rsidRPr="004746CB">
        <w:rPr>
          <w:sz w:val="20"/>
          <w:szCs w:val="20"/>
        </w:rP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BB3035" w:rsidRPr="004746CB" w:rsidRDefault="00BB3035" w:rsidP="004746CB">
      <w:pPr>
        <w:widowControl w:val="0"/>
        <w:autoSpaceDE w:val="0"/>
        <w:autoSpaceDN w:val="0"/>
        <w:adjustRightInd w:val="0"/>
        <w:spacing w:after="0" w:line="240" w:lineRule="auto"/>
        <w:ind w:firstLine="540"/>
        <w:jc w:val="both"/>
        <w:rPr>
          <w:sz w:val="20"/>
          <w:szCs w:val="20"/>
        </w:rPr>
      </w:pPr>
      <w:r w:rsidRPr="004746CB">
        <w:rPr>
          <w:sz w:val="20"/>
          <w:szCs w:val="20"/>
        </w:rP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rsidR="00BB3035" w:rsidRPr="004746CB" w:rsidRDefault="00BB3035" w:rsidP="004746CB">
      <w:pPr>
        <w:widowControl w:val="0"/>
        <w:autoSpaceDE w:val="0"/>
        <w:autoSpaceDN w:val="0"/>
        <w:adjustRightInd w:val="0"/>
        <w:spacing w:after="0" w:line="240" w:lineRule="auto"/>
        <w:ind w:firstLine="540"/>
        <w:jc w:val="both"/>
        <w:rPr>
          <w:sz w:val="20"/>
          <w:szCs w:val="20"/>
        </w:rPr>
      </w:pPr>
      <w:r w:rsidRPr="004746CB">
        <w:rPr>
          <w:sz w:val="20"/>
          <w:szCs w:val="20"/>
        </w:rP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BB3035" w:rsidRPr="004746CB" w:rsidRDefault="00BB3035" w:rsidP="004746CB">
      <w:pPr>
        <w:widowControl w:val="0"/>
        <w:autoSpaceDE w:val="0"/>
        <w:autoSpaceDN w:val="0"/>
        <w:adjustRightInd w:val="0"/>
        <w:spacing w:after="0" w:line="240" w:lineRule="auto"/>
        <w:ind w:firstLine="540"/>
        <w:jc w:val="both"/>
        <w:rPr>
          <w:sz w:val="20"/>
          <w:szCs w:val="20"/>
        </w:rPr>
      </w:pPr>
      <w:r w:rsidRPr="004746CB">
        <w:rPr>
          <w:sz w:val="20"/>
          <w:szCs w:val="20"/>
        </w:rP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BB3035" w:rsidRPr="004746CB" w:rsidRDefault="00BB3035" w:rsidP="004746CB">
      <w:pPr>
        <w:widowControl w:val="0"/>
        <w:autoSpaceDE w:val="0"/>
        <w:autoSpaceDN w:val="0"/>
        <w:adjustRightInd w:val="0"/>
        <w:spacing w:after="0" w:line="240" w:lineRule="auto"/>
        <w:ind w:firstLine="540"/>
        <w:jc w:val="both"/>
        <w:rPr>
          <w:sz w:val="20"/>
          <w:szCs w:val="20"/>
        </w:rPr>
      </w:pPr>
      <w:r w:rsidRPr="004746CB">
        <w:rPr>
          <w:sz w:val="20"/>
          <w:szCs w:val="20"/>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BB3035" w:rsidRPr="004746CB" w:rsidRDefault="00BB3035" w:rsidP="004746CB">
      <w:pPr>
        <w:widowControl w:val="0"/>
        <w:autoSpaceDE w:val="0"/>
        <w:autoSpaceDN w:val="0"/>
        <w:adjustRightInd w:val="0"/>
        <w:spacing w:after="0" w:line="240" w:lineRule="auto"/>
        <w:ind w:firstLine="540"/>
        <w:jc w:val="both"/>
        <w:rPr>
          <w:sz w:val="20"/>
          <w:szCs w:val="20"/>
        </w:rPr>
      </w:pPr>
      <w:r w:rsidRPr="004746CB">
        <w:rPr>
          <w:sz w:val="20"/>
          <w:szCs w:val="20"/>
        </w:rPr>
        <w:t>п) уведомлять абонента о графиках и сроках проведения планово-предупредительного ремонта водопроводных сетей, через которые осуществляется холодное водоснабжение.</w:t>
      </w:r>
    </w:p>
    <w:p w:rsidR="00BB3035" w:rsidRPr="004746CB" w:rsidRDefault="00680ED4" w:rsidP="004746CB">
      <w:pPr>
        <w:widowControl w:val="0"/>
        <w:autoSpaceDE w:val="0"/>
        <w:autoSpaceDN w:val="0"/>
        <w:adjustRightInd w:val="0"/>
        <w:spacing w:after="0" w:line="240" w:lineRule="auto"/>
        <w:ind w:firstLine="540"/>
        <w:jc w:val="both"/>
        <w:rPr>
          <w:sz w:val="20"/>
          <w:szCs w:val="20"/>
        </w:rPr>
      </w:pPr>
      <w:r w:rsidRPr="004746CB">
        <w:rPr>
          <w:sz w:val="20"/>
          <w:szCs w:val="20"/>
        </w:rPr>
        <w:t>4.2</w:t>
      </w:r>
      <w:r w:rsidR="00BB3035" w:rsidRPr="004746CB">
        <w:rPr>
          <w:sz w:val="20"/>
          <w:szCs w:val="20"/>
        </w:rPr>
        <w:t>. Организация водопроводно-канализационного хозяйства вправе:</w:t>
      </w:r>
    </w:p>
    <w:p w:rsidR="007020CB" w:rsidRPr="004746CB" w:rsidRDefault="00BB3035" w:rsidP="004746CB">
      <w:pPr>
        <w:widowControl w:val="0"/>
        <w:autoSpaceDE w:val="0"/>
        <w:autoSpaceDN w:val="0"/>
        <w:adjustRightInd w:val="0"/>
        <w:spacing w:after="0" w:line="240" w:lineRule="auto"/>
        <w:ind w:firstLine="540"/>
        <w:jc w:val="both"/>
        <w:rPr>
          <w:sz w:val="20"/>
          <w:szCs w:val="20"/>
        </w:rPr>
      </w:pPr>
      <w:r w:rsidRPr="004746CB">
        <w:rPr>
          <w:sz w:val="20"/>
          <w:szCs w:val="20"/>
        </w:rPr>
        <w:t>а) осуществлять контроль за правильностью учета объемов поданной (полученной) абонентом холодной воды;</w:t>
      </w:r>
    </w:p>
    <w:p w:rsidR="00BB3035" w:rsidRPr="004746CB" w:rsidRDefault="00BB3035" w:rsidP="004746CB">
      <w:pPr>
        <w:widowControl w:val="0"/>
        <w:autoSpaceDE w:val="0"/>
        <w:autoSpaceDN w:val="0"/>
        <w:adjustRightInd w:val="0"/>
        <w:spacing w:after="0" w:line="240" w:lineRule="auto"/>
        <w:ind w:firstLine="540"/>
        <w:jc w:val="both"/>
        <w:rPr>
          <w:sz w:val="20"/>
          <w:szCs w:val="20"/>
        </w:rPr>
      </w:pPr>
      <w:r w:rsidRPr="004746CB">
        <w:rPr>
          <w:sz w:val="20"/>
          <w:szCs w:val="20"/>
        </w:rPr>
        <w:t xml:space="preserve">б) осуществлять контроль за наличием самовольного пользования и (или) самовольного подключения абонента </w:t>
      </w:r>
      <w:r w:rsidRPr="004746CB">
        <w:rPr>
          <w:sz w:val="20"/>
          <w:szCs w:val="20"/>
        </w:rPr>
        <w:lastRenderedPageBreak/>
        <w:t>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BB3035" w:rsidRPr="004746CB" w:rsidRDefault="00BB3035" w:rsidP="004746CB">
      <w:pPr>
        <w:widowControl w:val="0"/>
        <w:autoSpaceDE w:val="0"/>
        <w:autoSpaceDN w:val="0"/>
        <w:adjustRightInd w:val="0"/>
        <w:spacing w:after="0" w:line="240" w:lineRule="auto"/>
        <w:ind w:firstLine="540"/>
        <w:jc w:val="both"/>
        <w:rPr>
          <w:sz w:val="20"/>
          <w:szCs w:val="20"/>
        </w:rPr>
      </w:pPr>
      <w:r w:rsidRPr="004746CB">
        <w:rPr>
          <w:sz w:val="20"/>
          <w:szCs w:val="20"/>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BB3035" w:rsidRPr="004746CB" w:rsidRDefault="00BB3035" w:rsidP="004746CB">
      <w:pPr>
        <w:widowControl w:val="0"/>
        <w:autoSpaceDE w:val="0"/>
        <w:autoSpaceDN w:val="0"/>
        <w:adjustRightInd w:val="0"/>
        <w:spacing w:after="0" w:line="240" w:lineRule="auto"/>
        <w:ind w:firstLine="540"/>
        <w:jc w:val="both"/>
        <w:rPr>
          <w:sz w:val="20"/>
          <w:szCs w:val="20"/>
        </w:rPr>
      </w:pPr>
      <w:r w:rsidRPr="004746CB">
        <w:rPr>
          <w:sz w:val="20"/>
          <w:szCs w:val="20"/>
        </w:rPr>
        <w:t xml:space="preserve">г) иметь беспрепятственный доступ к водопроводным сетям, местам отбора проб холодной воды и приборам учета в порядке, предусмотренном разделом </w:t>
      </w:r>
      <w:r w:rsidR="00477E2D" w:rsidRPr="004746CB">
        <w:rPr>
          <w:sz w:val="20"/>
          <w:szCs w:val="20"/>
        </w:rPr>
        <w:t>6</w:t>
      </w:r>
      <w:r w:rsidRPr="004746CB">
        <w:rPr>
          <w:sz w:val="20"/>
          <w:szCs w:val="20"/>
        </w:rPr>
        <w:t xml:space="preserve"> настоящего договора;</w:t>
      </w:r>
    </w:p>
    <w:p w:rsidR="00BB3035" w:rsidRPr="004746CB" w:rsidRDefault="00BB3035" w:rsidP="004746CB">
      <w:pPr>
        <w:widowControl w:val="0"/>
        <w:autoSpaceDE w:val="0"/>
        <w:autoSpaceDN w:val="0"/>
        <w:adjustRightInd w:val="0"/>
        <w:spacing w:after="0" w:line="240" w:lineRule="auto"/>
        <w:ind w:firstLine="540"/>
        <w:jc w:val="both"/>
        <w:rPr>
          <w:sz w:val="20"/>
          <w:szCs w:val="20"/>
        </w:rPr>
      </w:pPr>
      <w:r w:rsidRPr="004746CB">
        <w:rPr>
          <w:sz w:val="20"/>
          <w:szCs w:val="20"/>
        </w:rPr>
        <w:t>д) инициировать проведение сверки расчетов по настоящему договору.</w:t>
      </w:r>
    </w:p>
    <w:p w:rsidR="00BB3035" w:rsidRPr="004746CB" w:rsidRDefault="00680ED4" w:rsidP="004746CB">
      <w:pPr>
        <w:widowControl w:val="0"/>
        <w:autoSpaceDE w:val="0"/>
        <w:autoSpaceDN w:val="0"/>
        <w:adjustRightInd w:val="0"/>
        <w:spacing w:after="0" w:line="240" w:lineRule="auto"/>
        <w:ind w:firstLine="540"/>
        <w:jc w:val="both"/>
        <w:rPr>
          <w:sz w:val="20"/>
          <w:szCs w:val="20"/>
        </w:rPr>
      </w:pPr>
      <w:r w:rsidRPr="004746CB">
        <w:rPr>
          <w:sz w:val="20"/>
          <w:szCs w:val="20"/>
        </w:rPr>
        <w:t>4.3</w:t>
      </w:r>
      <w:r w:rsidR="00BB3035" w:rsidRPr="004746CB">
        <w:rPr>
          <w:sz w:val="20"/>
          <w:szCs w:val="20"/>
        </w:rPr>
        <w:t>. Абонент обязан:</w:t>
      </w:r>
    </w:p>
    <w:p w:rsidR="00BB3035" w:rsidRPr="004746CB" w:rsidRDefault="00BB3035" w:rsidP="004746CB">
      <w:pPr>
        <w:widowControl w:val="0"/>
        <w:autoSpaceDE w:val="0"/>
        <w:autoSpaceDN w:val="0"/>
        <w:adjustRightInd w:val="0"/>
        <w:spacing w:after="0" w:line="240" w:lineRule="auto"/>
        <w:ind w:firstLine="540"/>
        <w:jc w:val="both"/>
        <w:rPr>
          <w:sz w:val="20"/>
          <w:szCs w:val="20"/>
        </w:rPr>
      </w:pPr>
      <w:r w:rsidRPr="004746CB">
        <w:rPr>
          <w:sz w:val="20"/>
          <w:szCs w:val="20"/>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BB3035" w:rsidRPr="004746CB" w:rsidRDefault="00BB3035" w:rsidP="004746CB">
      <w:pPr>
        <w:widowControl w:val="0"/>
        <w:autoSpaceDE w:val="0"/>
        <w:autoSpaceDN w:val="0"/>
        <w:adjustRightInd w:val="0"/>
        <w:spacing w:after="0" w:line="240" w:lineRule="auto"/>
        <w:ind w:firstLine="540"/>
        <w:jc w:val="both"/>
        <w:rPr>
          <w:sz w:val="20"/>
          <w:szCs w:val="20"/>
        </w:rPr>
      </w:pPr>
      <w:r w:rsidRPr="004746CB">
        <w:rPr>
          <w:sz w:val="20"/>
          <w:szCs w:val="20"/>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BB3035" w:rsidRPr="004746CB" w:rsidRDefault="00BB3035" w:rsidP="004746CB">
      <w:pPr>
        <w:widowControl w:val="0"/>
        <w:autoSpaceDE w:val="0"/>
        <w:autoSpaceDN w:val="0"/>
        <w:adjustRightInd w:val="0"/>
        <w:spacing w:after="0" w:line="240" w:lineRule="auto"/>
        <w:ind w:firstLine="540"/>
        <w:jc w:val="both"/>
        <w:rPr>
          <w:sz w:val="20"/>
          <w:szCs w:val="20"/>
        </w:rPr>
      </w:pPr>
      <w:r w:rsidRPr="004746CB">
        <w:rPr>
          <w:sz w:val="20"/>
          <w:szCs w:val="20"/>
        </w:rPr>
        <w:t xml:space="preserve">в) обеспечивать учет получаемой холодной воды в порядке, установленном разделом </w:t>
      </w:r>
      <w:r w:rsidR="00477E2D" w:rsidRPr="004746CB">
        <w:rPr>
          <w:sz w:val="20"/>
          <w:szCs w:val="20"/>
        </w:rPr>
        <w:t>5</w:t>
      </w:r>
      <w:r w:rsidRPr="004746CB">
        <w:rPr>
          <w:sz w:val="20"/>
          <w:szCs w:val="20"/>
        </w:rPr>
        <w:t xml:space="preserve"> настоящего договора, и в соответствии с правилами организации коммерческого учета воды и сточных вод, утверждаемыми Правительством Российской Федерации, если иное не предусмотрено настоящим договором;</w:t>
      </w:r>
    </w:p>
    <w:p w:rsidR="00BB3035" w:rsidRPr="004746CB" w:rsidRDefault="00BB3035" w:rsidP="004746CB">
      <w:pPr>
        <w:widowControl w:val="0"/>
        <w:autoSpaceDE w:val="0"/>
        <w:autoSpaceDN w:val="0"/>
        <w:adjustRightInd w:val="0"/>
        <w:spacing w:after="0" w:line="240" w:lineRule="auto"/>
        <w:ind w:firstLine="540"/>
        <w:jc w:val="both"/>
        <w:rPr>
          <w:sz w:val="20"/>
          <w:szCs w:val="20"/>
        </w:rPr>
      </w:pPr>
      <w:r w:rsidRPr="004746CB">
        <w:rPr>
          <w:sz w:val="20"/>
          <w:szCs w:val="20"/>
        </w:rPr>
        <w:t>г) устанавливать приборы учета на границах эксплуатационной ответственности или в ином месте, определенном настоящим договором;</w:t>
      </w:r>
    </w:p>
    <w:p w:rsidR="00BB3035" w:rsidRPr="004746CB" w:rsidRDefault="00BB3035" w:rsidP="004746CB">
      <w:pPr>
        <w:widowControl w:val="0"/>
        <w:autoSpaceDE w:val="0"/>
        <w:autoSpaceDN w:val="0"/>
        <w:adjustRightInd w:val="0"/>
        <w:spacing w:after="0" w:line="240" w:lineRule="auto"/>
        <w:ind w:firstLine="540"/>
        <w:jc w:val="both"/>
        <w:rPr>
          <w:sz w:val="20"/>
          <w:szCs w:val="20"/>
        </w:rPr>
      </w:pPr>
      <w:r w:rsidRPr="004746CB">
        <w:rPr>
          <w:sz w:val="20"/>
          <w:szCs w:val="20"/>
        </w:rPr>
        <w:t>д) соблюдать установленный настоящим договором режим потребления холодной воды;</w:t>
      </w:r>
    </w:p>
    <w:p w:rsidR="00BB3035" w:rsidRPr="004746CB" w:rsidRDefault="00BB3035" w:rsidP="004746CB">
      <w:pPr>
        <w:widowControl w:val="0"/>
        <w:autoSpaceDE w:val="0"/>
        <w:autoSpaceDN w:val="0"/>
        <w:adjustRightInd w:val="0"/>
        <w:spacing w:after="0" w:line="240" w:lineRule="auto"/>
        <w:ind w:firstLine="540"/>
        <w:jc w:val="both"/>
        <w:rPr>
          <w:sz w:val="20"/>
          <w:szCs w:val="20"/>
        </w:rPr>
      </w:pPr>
      <w:r w:rsidRPr="004746CB">
        <w:rPr>
          <w:sz w:val="20"/>
          <w:szCs w:val="20"/>
        </w:rPr>
        <w:t>е) производить оплату по настоящему договору в порядке, размере и в сроки, которые определены настоящим договором;</w:t>
      </w:r>
    </w:p>
    <w:p w:rsidR="00BB3035" w:rsidRPr="004746CB" w:rsidRDefault="00BB3035" w:rsidP="004746CB">
      <w:pPr>
        <w:widowControl w:val="0"/>
        <w:autoSpaceDE w:val="0"/>
        <w:autoSpaceDN w:val="0"/>
        <w:adjustRightInd w:val="0"/>
        <w:spacing w:after="0" w:line="240" w:lineRule="auto"/>
        <w:ind w:firstLine="540"/>
        <w:jc w:val="both"/>
        <w:rPr>
          <w:sz w:val="20"/>
          <w:szCs w:val="20"/>
        </w:rPr>
      </w:pPr>
      <w:r w:rsidRPr="004746CB">
        <w:rPr>
          <w:sz w:val="20"/>
          <w:szCs w:val="20"/>
        </w:rP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разделом </w:t>
      </w:r>
      <w:r w:rsidR="00477E2D" w:rsidRPr="004746CB">
        <w:rPr>
          <w:sz w:val="20"/>
          <w:szCs w:val="20"/>
        </w:rPr>
        <w:t>6</w:t>
      </w:r>
      <w:r w:rsidRPr="004746CB">
        <w:rPr>
          <w:sz w:val="20"/>
          <w:szCs w:val="20"/>
        </w:rPr>
        <w:t xml:space="preserve"> настоящего договора;</w:t>
      </w:r>
    </w:p>
    <w:p w:rsidR="00BB3035" w:rsidRPr="004746CB" w:rsidRDefault="00BB3035" w:rsidP="004746CB">
      <w:pPr>
        <w:widowControl w:val="0"/>
        <w:autoSpaceDE w:val="0"/>
        <w:autoSpaceDN w:val="0"/>
        <w:adjustRightInd w:val="0"/>
        <w:spacing w:after="0" w:line="240" w:lineRule="auto"/>
        <w:ind w:firstLine="540"/>
        <w:jc w:val="both"/>
        <w:rPr>
          <w:sz w:val="20"/>
          <w:szCs w:val="20"/>
        </w:rPr>
      </w:pPr>
      <w:r w:rsidRPr="004746CB">
        <w:rPr>
          <w:sz w:val="20"/>
          <w:szCs w:val="20"/>
        </w:rP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BB3035" w:rsidRPr="004746CB" w:rsidRDefault="00BB3035" w:rsidP="004746CB">
      <w:pPr>
        <w:widowControl w:val="0"/>
        <w:autoSpaceDE w:val="0"/>
        <w:autoSpaceDN w:val="0"/>
        <w:adjustRightInd w:val="0"/>
        <w:spacing w:after="0" w:line="240" w:lineRule="auto"/>
        <w:ind w:firstLine="540"/>
        <w:jc w:val="both"/>
        <w:rPr>
          <w:sz w:val="20"/>
          <w:szCs w:val="20"/>
        </w:rPr>
      </w:pPr>
      <w:r w:rsidRPr="004746CB">
        <w:rPr>
          <w:sz w:val="20"/>
          <w:szCs w:val="20"/>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BB3035" w:rsidRPr="004746CB" w:rsidRDefault="00BB3035" w:rsidP="004746CB">
      <w:pPr>
        <w:widowControl w:val="0"/>
        <w:autoSpaceDE w:val="0"/>
        <w:autoSpaceDN w:val="0"/>
        <w:adjustRightInd w:val="0"/>
        <w:spacing w:after="0" w:line="240" w:lineRule="auto"/>
        <w:ind w:firstLine="540"/>
        <w:jc w:val="both"/>
        <w:rPr>
          <w:sz w:val="20"/>
          <w:szCs w:val="20"/>
        </w:rPr>
      </w:pPr>
      <w:r w:rsidRPr="004746CB">
        <w:rPr>
          <w:sz w:val="20"/>
          <w:szCs w:val="20"/>
        </w:rPr>
        <w:t xml:space="preserve">к) уведомлять организацию водопроводно-канализационного хозяйства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разделом </w:t>
      </w:r>
      <w:r w:rsidR="00477E2D" w:rsidRPr="004746CB">
        <w:rPr>
          <w:sz w:val="20"/>
          <w:szCs w:val="20"/>
        </w:rPr>
        <w:t>9</w:t>
      </w:r>
      <w:r w:rsidRPr="004746CB">
        <w:rPr>
          <w:sz w:val="20"/>
          <w:szCs w:val="20"/>
        </w:rPr>
        <w:t xml:space="preserve"> настоящего договора;</w:t>
      </w:r>
    </w:p>
    <w:p w:rsidR="00BB3035" w:rsidRPr="004746CB" w:rsidRDefault="00BB3035" w:rsidP="004746CB">
      <w:pPr>
        <w:widowControl w:val="0"/>
        <w:autoSpaceDE w:val="0"/>
        <w:autoSpaceDN w:val="0"/>
        <w:adjustRightInd w:val="0"/>
        <w:spacing w:after="0" w:line="240" w:lineRule="auto"/>
        <w:ind w:firstLine="540"/>
        <w:jc w:val="both"/>
        <w:rPr>
          <w:sz w:val="20"/>
          <w:szCs w:val="20"/>
        </w:rPr>
      </w:pPr>
      <w:r w:rsidRPr="004746CB">
        <w:rPr>
          <w:sz w:val="20"/>
          <w:szCs w:val="20"/>
        </w:rP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работы централизованной системы холодного водоснабжения;</w:t>
      </w:r>
    </w:p>
    <w:p w:rsidR="00BB3035" w:rsidRPr="004746CB" w:rsidRDefault="00BB3035" w:rsidP="004746CB">
      <w:pPr>
        <w:widowControl w:val="0"/>
        <w:autoSpaceDE w:val="0"/>
        <w:autoSpaceDN w:val="0"/>
        <w:adjustRightInd w:val="0"/>
        <w:spacing w:after="0" w:line="240" w:lineRule="auto"/>
        <w:ind w:firstLine="540"/>
        <w:jc w:val="both"/>
        <w:rPr>
          <w:sz w:val="20"/>
          <w:szCs w:val="20"/>
        </w:rPr>
      </w:pPr>
      <w:r w:rsidRPr="004746CB">
        <w:rPr>
          <w:sz w:val="20"/>
          <w:szCs w:val="20"/>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BB3035" w:rsidRPr="004746CB" w:rsidRDefault="00BB3035" w:rsidP="004746CB">
      <w:pPr>
        <w:widowControl w:val="0"/>
        <w:autoSpaceDE w:val="0"/>
        <w:autoSpaceDN w:val="0"/>
        <w:adjustRightInd w:val="0"/>
        <w:spacing w:after="0" w:line="240" w:lineRule="auto"/>
        <w:ind w:firstLine="540"/>
        <w:jc w:val="both"/>
        <w:rPr>
          <w:sz w:val="20"/>
          <w:szCs w:val="20"/>
        </w:rPr>
      </w:pPr>
      <w:r w:rsidRPr="004746CB">
        <w:rPr>
          <w:sz w:val="20"/>
          <w:szCs w:val="20"/>
        </w:rP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BB3035" w:rsidRPr="004746CB" w:rsidRDefault="00BB3035" w:rsidP="004746CB">
      <w:pPr>
        <w:widowControl w:val="0"/>
        <w:autoSpaceDE w:val="0"/>
        <w:autoSpaceDN w:val="0"/>
        <w:adjustRightInd w:val="0"/>
        <w:spacing w:after="0" w:line="240" w:lineRule="auto"/>
        <w:ind w:firstLine="540"/>
        <w:jc w:val="both"/>
        <w:rPr>
          <w:sz w:val="20"/>
          <w:szCs w:val="20"/>
        </w:rPr>
      </w:pPr>
      <w:r w:rsidRPr="004746CB">
        <w:rPr>
          <w:sz w:val="20"/>
          <w:szCs w:val="20"/>
        </w:rP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BB3035" w:rsidRPr="004746CB" w:rsidRDefault="00BB3035" w:rsidP="004746CB">
      <w:pPr>
        <w:widowControl w:val="0"/>
        <w:autoSpaceDE w:val="0"/>
        <w:autoSpaceDN w:val="0"/>
        <w:adjustRightInd w:val="0"/>
        <w:spacing w:after="0" w:line="240" w:lineRule="auto"/>
        <w:ind w:firstLine="540"/>
        <w:jc w:val="both"/>
        <w:rPr>
          <w:sz w:val="20"/>
          <w:szCs w:val="20"/>
        </w:rPr>
      </w:pPr>
      <w:r w:rsidRPr="004746CB">
        <w:rPr>
          <w:sz w:val="20"/>
          <w:szCs w:val="20"/>
        </w:rP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BB3035" w:rsidRPr="004746CB" w:rsidRDefault="00BB3035" w:rsidP="004746CB">
      <w:pPr>
        <w:widowControl w:val="0"/>
        <w:autoSpaceDE w:val="0"/>
        <w:autoSpaceDN w:val="0"/>
        <w:adjustRightInd w:val="0"/>
        <w:spacing w:after="0" w:line="240" w:lineRule="auto"/>
        <w:ind w:firstLine="540"/>
        <w:jc w:val="both"/>
        <w:rPr>
          <w:sz w:val="20"/>
          <w:szCs w:val="20"/>
        </w:rPr>
      </w:pPr>
      <w:r w:rsidRPr="004746CB">
        <w:rPr>
          <w:sz w:val="20"/>
          <w:szCs w:val="20"/>
        </w:rPr>
        <w:t xml:space="preserve">р) не допускать возведения построек, гаражей и стоянок транспортных средств, складирования материалов, мусора и </w:t>
      </w:r>
      <w:proofErr w:type="spellStart"/>
      <w:r w:rsidRPr="004746CB">
        <w:rPr>
          <w:sz w:val="20"/>
          <w:szCs w:val="20"/>
        </w:rPr>
        <w:t>древопосадок</w:t>
      </w:r>
      <w:proofErr w:type="spellEnd"/>
      <w:r w:rsidRPr="004746CB">
        <w:rPr>
          <w:sz w:val="20"/>
          <w:szCs w:val="20"/>
        </w:rPr>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BB3035" w:rsidRPr="004746CB" w:rsidRDefault="00BB3035" w:rsidP="004746CB">
      <w:pPr>
        <w:widowControl w:val="0"/>
        <w:autoSpaceDE w:val="0"/>
        <w:autoSpaceDN w:val="0"/>
        <w:adjustRightInd w:val="0"/>
        <w:spacing w:after="0" w:line="240" w:lineRule="auto"/>
        <w:ind w:firstLine="540"/>
        <w:jc w:val="both"/>
        <w:rPr>
          <w:sz w:val="20"/>
          <w:szCs w:val="20"/>
        </w:rPr>
      </w:pPr>
      <w:r w:rsidRPr="004746CB">
        <w:rPr>
          <w:sz w:val="20"/>
          <w:szCs w:val="20"/>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BB3035" w:rsidRPr="004746CB" w:rsidRDefault="00680ED4" w:rsidP="004746CB">
      <w:pPr>
        <w:widowControl w:val="0"/>
        <w:autoSpaceDE w:val="0"/>
        <w:autoSpaceDN w:val="0"/>
        <w:adjustRightInd w:val="0"/>
        <w:spacing w:after="0" w:line="240" w:lineRule="auto"/>
        <w:ind w:firstLine="540"/>
        <w:jc w:val="both"/>
        <w:rPr>
          <w:sz w:val="20"/>
          <w:szCs w:val="20"/>
        </w:rPr>
      </w:pPr>
      <w:r w:rsidRPr="004746CB">
        <w:rPr>
          <w:sz w:val="20"/>
          <w:szCs w:val="20"/>
        </w:rPr>
        <w:t>4.4</w:t>
      </w:r>
      <w:r w:rsidR="00BB3035" w:rsidRPr="004746CB">
        <w:rPr>
          <w:sz w:val="20"/>
          <w:szCs w:val="20"/>
        </w:rPr>
        <w:t>. Абонент имеет право:</w:t>
      </w:r>
    </w:p>
    <w:p w:rsidR="00BB3035" w:rsidRPr="004746CB" w:rsidRDefault="00BB3035" w:rsidP="004746CB">
      <w:pPr>
        <w:widowControl w:val="0"/>
        <w:autoSpaceDE w:val="0"/>
        <w:autoSpaceDN w:val="0"/>
        <w:adjustRightInd w:val="0"/>
        <w:spacing w:after="0" w:line="240" w:lineRule="auto"/>
        <w:ind w:firstLine="540"/>
        <w:jc w:val="both"/>
        <w:rPr>
          <w:sz w:val="20"/>
          <w:szCs w:val="20"/>
        </w:rPr>
      </w:pPr>
      <w:r w:rsidRPr="004746CB">
        <w:rPr>
          <w:sz w:val="20"/>
          <w:szCs w:val="20"/>
        </w:rPr>
        <w:t>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правилами производственного контроля качества холодной (питьевой) воды, качества горячей воды, утверждаемыми Правительством Российской Федерации;</w:t>
      </w:r>
    </w:p>
    <w:p w:rsidR="00BB3035" w:rsidRPr="004746CB" w:rsidRDefault="00BB3035" w:rsidP="004746CB">
      <w:pPr>
        <w:widowControl w:val="0"/>
        <w:autoSpaceDE w:val="0"/>
        <w:autoSpaceDN w:val="0"/>
        <w:adjustRightInd w:val="0"/>
        <w:spacing w:after="0" w:line="240" w:lineRule="auto"/>
        <w:ind w:firstLine="540"/>
        <w:jc w:val="both"/>
        <w:rPr>
          <w:sz w:val="20"/>
          <w:szCs w:val="20"/>
        </w:rPr>
      </w:pPr>
      <w:r w:rsidRPr="004746CB">
        <w:rPr>
          <w:sz w:val="20"/>
          <w:szCs w:val="20"/>
        </w:rPr>
        <w:t xml:space="preserve">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w:t>
      </w:r>
      <w:r w:rsidRPr="004746CB">
        <w:rPr>
          <w:sz w:val="20"/>
          <w:szCs w:val="20"/>
        </w:rPr>
        <w:lastRenderedPageBreak/>
        <w:t>(техническую) воду;</w:t>
      </w:r>
    </w:p>
    <w:p w:rsidR="00BB3035" w:rsidRPr="004746CB" w:rsidRDefault="00BB3035" w:rsidP="004746CB">
      <w:pPr>
        <w:pStyle w:val="ConsPlusNonformat"/>
        <w:ind w:firstLine="540"/>
        <w:rPr>
          <w:rFonts w:ascii="Times New Roman" w:hAnsi="Times New Roman" w:cs="Times New Roman"/>
        </w:rPr>
      </w:pPr>
      <w:r w:rsidRPr="004746CB">
        <w:rPr>
          <w:rFonts w:ascii="Times New Roman" w:hAnsi="Times New Roman" w:cs="Times New Roman"/>
        </w:rPr>
        <w:t>в) привлекать третьих лиц для выполнения работ по устройству узла учета</w:t>
      </w:r>
      <w:r w:rsidR="0089541E" w:rsidRPr="004746CB">
        <w:rPr>
          <w:rFonts w:ascii="Times New Roman" w:hAnsi="Times New Roman" w:cs="Times New Roman"/>
        </w:rPr>
        <w:t>;</w:t>
      </w:r>
    </w:p>
    <w:p w:rsidR="00BB3035" w:rsidRPr="004746CB" w:rsidRDefault="00BB3035" w:rsidP="004746CB">
      <w:pPr>
        <w:widowControl w:val="0"/>
        <w:autoSpaceDE w:val="0"/>
        <w:autoSpaceDN w:val="0"/>
        <w:adjustRightInd w:val="0"/>
        <w:spacing w:after="0" w:line="240" w:lineRule="auto"/>
        <w:ind w:firstLine="540"/>
        <w:jc w:val="both"/>
        <w:rPr>
          <w:sz w:val="20"/>
          <w:szCs w:val="20"/>
        </w:rPr>
      </w:pPr>
      <w:r w:rsidRPr="004746CB">
        <w:rPr>
          <w:sz w:val="20"/>
          <w:szCs w:val="20"/>
        </w:rPr>
        <w:t>г) инициировать проведение сверки расчетов по настоящему договору;</w:t>
      </w:r>
    </w:p>
    <w:p w:rsidR="00BB3035" w:rsidRPr="004746CB" w:rsidRDefault="00BB3035" w:rsidP="004746CB">
      <w:pPr>
        <w:widowControl w:val="0"/>
        <w:autoSpaceDE w:val="0"/>
        <w:autoSpaceDN w:val="0"/>
        <w:adjustRightInd w:val="0"/>
        <w:spacing w:after="0" w:line="240" w:lineRule="auto"/>
        <w:ind w:firstLine="540"/>
        <w:jc w:val="both"/>
        <w:rPr>
          <w:sz w:val="20"/>
          <w:szCs w:val="20"/>
        </w:rPr>
      </w:pPr>
      <w:r w:rsidRPr="004746CB">
        <w:rPr>
          <w:sz w:val="20"/>
          <w:szCs w:val="20"/>
        </w:rP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BB3035" w:rsidRPr="004746CB" w:rsidRDefault="00BB3035" w:rsidP="004746CB">
      <w:pPr>
        <w:widowControl w:val="0"/>
        <w:autoSpaceDE w:val="0"/>
        <w:autoSpaceDN w:val="0"/>
        <w:adjustRightInd w:val="0"/>
        <w:spacing w:after="0" w:line="240" w:lineRule="auto"/>
        <w:jc w:val="center"/>
        <w:rPr>
          <w:sz w:val="20"/>
          <w:szCs w:val="20"/>
        </w:rPr>
      </w:pPr>
    </w:p>
    <w:p w:rsidR="00BB3035" w:rsidRPr="004746CB" w:rsidRDefault="00CD189A" w:rsidP="004746CB">
      <w:pPr>
        <w:widowControl w:val="0"/>
        <w:autoSpaceDE w:val="0"/>
        <w:autoSpaceDN w:val="0"/>
        <w:adjustRightInd w:val="0"/>
        <w:spacing w:after="0" w:line="240" w:lineRule="auto"/>
        <w:jc w:val="center"/>
        <w:outlineLvl w:val="1"/>
        <w:rPr>
          <w:b/>
          <w:sz w:val="20"/>
          <w:szCs w:val="20"/>
        </w:rPr>
      </w:pPr>
      <w:r w:rsidRPr="004746CB">
        <w:rPr>
          <w:b/>
          <w:sz w:val="20"/>
          <w:szCs w:val="20"/>
        </w:rPr>
        <w:t>5</w:t>
      </w:r>
      <w:r w:rsidR="00BB3035" w:rsidRPr="004746CB">
        <w:rPr>
          <w:b/>
          <w:sz w:val="20"/>
          <w:szCs w:val="20"/>
        </w:rPr>
        <w:t>. Порядок осуществления коммерческого учета</w:t>
      </w:r>
    </w:p>
    <w:p w:rsidR="00BB3035" w:rsidRPr="004746CB" w:rsidRDefault="00BB3035" w:rsidP="004746CB">
      <w:pPr>
        <w:widowControl w:val="0"/>
        <w:autoSpaceDE w:val="0"/>
        <w:autoSpaceDN w:val="0"/>
        <w:adjustRightInd w:val="0"/>
        <w:spacing w:after="0" w:line="240" w:lineRule="auto"/>
        <w:jc w:val="center"/>
        <w:rPr>
          <w:b/>
          <w:sz w:val="20"/>
          <w:szCs w:val="20"/>
        </w:rPr>
      </w:pPr>
      <w:r w:rsidRPr="004746CB">
        <w:rPr>
          <w:b/>
          <w:sz w:val="20"/>
          <w:szCs w:val="20"/>
        </w:rPr>
        <w:t>поданной (полученной) холодной воды, сроки и способы</w:t>
      </w:r>
    </w:p>
    <w:p w:rsidR="00BB3035" w:rsidRPr="004746CB" w:rsidRDefault="00BB3035" w:rsidP="004746CB">
      <w:pPr>
        <w:widowControl w:val="0"/>
        <w:autoSpaceDE w:val="0"/>
        <w:autoSpaceDN w:val="0"/>
        <w:adjustRightInd w:val="0"/>
        <w:spacing w:after="0" w:line="240" w:lineRule="auto"/>
        <w:jc w:val="center"/>
        <w:rPr>
          <w:b/>
          <w:sz w:val="20"/>
          <w:szCs w:val="20"/>
        </w:rPr>
      </w:pPr>
      <w:r w:rsidRPr="004746CB">
        <w:rPr>
          <w:b/>
          <w:sz w:val="20"/>
          <w:szCs w:val="20"/>
        </w:rPr>
        <w:t>предоставления организации водопроводно-канализационного</w:t>
      </w:r>
      <w:r w:rsidR="00E07B41" w:rsidRPr="004746CB">
        <w:rPr>
          <w:b/>
          <w:sz w:val="20"/>
          <w:szCs w:val="20"/>
        </w:rPr>
        <w:t xml:space="preserve"> </w:t>
      </w:r>
      <w:r w:rsidRPr="004746CB">
        <w:rPr>
          <w:b/>
          <w:sz w:val="20"/>
          <w:szCs w:val="20"/>
        </w:rPr>
        <w:t>хозяйства показаний приборов учета</w:t>
      </w:r>
    </w:p>
    <w:p w:rsidR="00BB3035" w:rsidRPr="004746CB" w:rsidRDefault="00680ED4" w:rsidP="004746CB">
      <w:pPr>
        <w:widowControl w:val="0"/>
        <w:autoSpaceDE w:val="0"/>
        <w:autoSpaceDN w:val="0"/>
        <w:adjustRightInd w:val="0"/>
        <w:spacing w:after="0" w:line="240" w:lineRule="auto"/>
        <w:ind w:firstLine="540"/>
        <w:jc w:val="both"/>
        <w:rPr>
          <w:sz w:val="20"/>
          <w:szCs w:val="20"/>
        </w:rPr>
      </w:pPr>
      <w:r w:rsidRPr="004746CB">
        <w:rPr>
          <w:sz w:val="20"/>
          <w:szCs w:val="20"/>
        </w:rPr>
        <w:t>5.1</w:t>
      </w:r>
      <w:r w:rsidR="00BB3035" w:rsidRPr="004746CB">
        <w:rPr>
          <w:sz w:val="20"/>
          <w:szCs w:val="20"/>
        </w:rPr>
        <w:t>. Для учета объемов поданной абоненту холодной воды стороны используют приборы учета, если иное не предусмотрено правилами организации коммерческого учета воды и сточных вод, утверждаемыми Правительством Российской Федерации.</w:t>
      </w:r>
    </w:p>
    <w:p w:rsidR="00C01062" w:rsidRPr="004746CB" w:rsidRDefault="00680ED4" w:rsidP="004746CB">
      <w:pPr>
        <w:widowControl w:val="0"/>
        <w:autoSpaceDE w:val="0"/>
        <w:autoSpaceDN w:val="0"/>
        <w:adjustRightInd w:val="0"/>
        <w:spacing w:after="0" w:line="240" w:lineRule="auto"/>
        <w:ind w:firstLine="540"/>
        <w:jc w:val="both"/>
        <w:rPr>
          <w:sz w:val="20"/>
          <w:szCs w:val="20"/>
        </w:rPr>
      </w:pPr>
      <w:r w:rsidRPr="004746CB">
        <w:rPr>
          <w:sz w:val="20"/>
          <w:szCs w:val="20"/>
        </w:rPr>
        <w:t>5.2</w:t>
      </w:r>
      <w:r w:rsidR="00BB3035" w:rsidRPr="004746CB">
        <w:rPr>
          <w:sz w:val="20"/>
          <w:szCs w:val="20"/>
        </w:rPr>
        <w:t>. Сведения о приборах учета</w:t>
      </w:r>
      <w:r w:rsidR="00C01062" w:rsidRPr="004746CB">
        <w:rPr>
          <w:sz w:val="20"/>
          <w:szCs w:val="20"/>
        </w:rPr>
        <w:t xml:space="preserve"> </w:t>
      </w:r>
      <w:r w:rsidR="00BB3035" w:rsidRPr="004746CB">
        <w:rPr>
          <w:sz w:val="20"/>
          <w:szCs w:val="20"/>
        </w:rPr>
        <w:t>холодной воды у</w:t>
      </w:r>
      <w:r w:rsidR="00431E5A" w:rsidRPr="004746CB">
        <w:rPr>
          <w:sz w:val="20"/>
          <w:szCs w:val="20"/>
        </w:rPr>
        <w:t>казываются согласно приложению №</w:t>
      </w:r>
      <w:r w:rsidR="00BB3035" w:rsidRPr="004746CB">
        <w:rPr>
          <w:sz w:val="20"/>
          <w:szCs w:val="20"/>
        </w:rPr>
        <w:t>4.</w:t>
      </w:r>
    </w:p>
    <w:p w:rsidR="00BB3035" w:rsidRPr="004746CB" w:rsidRDefault="00680ED4" w:rsidP="004746CB">
      <w:pPr>
        <w:widowControl w:val="0"/>
        <w:autoSpaceDE w:val="0"/>
        <w:autoSpaceDN w:val="0"/>
        <w:adjustRightInd w:val="0"/>
        <w:spacing w:after="0" w:line="240" w:lineRule="auto"/>
        <w:ind w:firstLine="540"/>
        <w:jc w:val="both"/>
        <w:rPr>
          <w:sz w:val="20"/>
          <w:szCs w:val="20"/>
        </w:rPr>
      </w:pPr>
      <w:r w:rsidRPr="004746CB">
        <w:rPr>
          <w:sz w:val="20"/>
          <w:szCs w:val="20"/>
        </w:rPr>
        <w:t>5.3</w:t>
      </w:r>
      <w:r w:rsidR="00BB3035" w:rsidRPr="004746CB">
        <w:rPr>
          <w:sz w:val="20"/>
          <w:szCs w:val="20"/>
        </w:rPr>
        <w:t>. Коммерческий учет поданной (полученной) холодной воды в узлах учета</w:t>
      </w:r>
      <w:r w:rsidR="0089541E" w:rsidRPr="004746CB">
        <w:rPr>
          <w:sz w:val="20"/>
          <w:szCs w:val="20"/>
        </w:rPr>
        <w:t xml:space="preserve"> </w:t>
      </w:r>
      <w:r w:rsidR="00BB3035" w:rsidRPr="004746CB">
        <w:rPr>
          <w:sz w:val="20"/>
          <w:szCs w:val="20"/>
        </w:rPr>
        <w:t xml:space="preserve">обеспечивает </w:t>
      </w:r>
      <w:r w:rsidR="0089541E" w:rsidRPr="004746CB">
        <w:rPr>
          <w:sz w:val="20"/>
          <w:szCs w:val="20"/>
        </w:rPr>
        <w:t>Абонент.</w:t>
      </w:r>
    </w:p>
    <w:p w:rsidR="00C01062" w:rsidRPr="004746CB" w:rsidRDefault="00680ED4" w:rsidP="004746CB">
      <w:pPr>
        <w:widowControl w:val="0"/>
        <w:autoSpaceDE w:val="0"/>
        <w:autoSpaceDN w:val="0"/>
        <w:adjustRightInd w:val="0"/>
        <w:spacing w:after="0" w:line="240" w:lineRule="auto"/>
        <w:ind w:firstLine="540"/>
        <w:jc w:val="both"/>
        <w:rPr>
          <w:sz w:val="20"/>
          <w:szCs w:val="20"/>
        </w:rPr>
      </w:pPr>
      <w:r w:rsidRPr="004746CB">
        <w:rPr>
          <w:sz w:val="20"/>
          <w:szCs w:val="20"/>
        </w:rPr>
        <w:t>5.4</w:t>
      </w:r>
      <w:r w:rsidR="00BB3035" w:rsidRPr="004746CB">
        <w:rPr>
          <w:sz w:val="20"/>
          <w:szCs w:val="20"/>
        </w:rPr>
        <w:t>.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правилами организации коммерческого учета воды и сточных вод, утверждаемыми Правительством Российской Федерации.</w:t>
      </w:r>
    </w:p>
    <w:p w:rsidR="00C01062" w:rsidRPr="004746CB" w:rsidRDefault="00680ED4" w:rsidP="004746CB">
      <w:pPr>
        <w:widowControl w:val="0"/>
        <w:autoSpaceDE w:val="0"/>
        <w:autoSpaceDN w:val="0"/>
        <w:adjustRightInd w:val="0"/>
        <w:spacing w:after="0" w:line="240" w:lineRule="auto"/>
        <w:ind w:firstLine="540"/>
        <w:jc w:val="both"/>
        <w:rPr>
          <w:sz w:val="20"/>
          <w:szCs w:val="20"/>
        </w:rPr>
      </w:pPr>
      <w:r w:rsidRPr="004746CB">
        <w:rPr>
          <w:sz w:val="20"/>
          <w:szCs w:val="20"/>
        </w:rPr>
        <w:t>5.5</w:t>
      </w:r>
      <w:r w:rsidR="00BB3035" w:rsidRPr="004746CB">
        <w:rPr>
          <w:sz w:val="20"/>
          <w:szCs w:val="20"/>
        </w:rPr>
        <w:t>. В случае отсутствия у абонента приборов учета абонент обязан в срок</w:t>
      </w:r>
      <w:r w:rsidR="0089541E" w:rsidRPr="004746CB">
        <w:rPr>
          <w:sz w:val="20"/>
          <w:szCs w:val="20"/>
        </w:rPr>
        <w:t xml:space="preserve"> </w:t>
      </w:r>
      <w:r w:rsidR="001050CE" w:rsidRPr="00274BAB">
        <w:rPr>
          <w:rFonts w:eastAsia="Calibri"/>
          <w:b/>
          <w:sz w:val="20"/>
          <w:szCs w:val="20"/>
        </w:rPr>
        <w:t xml:space="preserve">не позднее 60 дней с даты подписания </w:t>
      </w:r>
      <w:r w:rsidR="001050CE">
        <w:rPr>
          <w:rFonts w:eastAsia="Calibri"/>
          <w:b/>
          <w:sz w:val="20"/>
          <w:szCs w:val="20"/>
        </w:rPr>
        <w:t>договора</w:t>
      </w:r>
      <w:r w:rsidR="001050CE" w:rsidRPr="004746CB">
        <w:rPr>
          <w:sz w:val="20"/>
          <w:szCs w:val="20"/>
        </w:rPr>
        <w:t xml:space="preserve"> </w:t>
      </w:r>
      <w:r w:rsidR="00BB3035" w:rsidRPr="004746CB">
        <w:rPr>
          <w:sz w:val="20"/>
          <w:szCs w:val="20"/>
        </w:rPr>
        <w:t>установить приборы учета холодной</w:t>
      </w:r>
      <w:r w:rsidR="0089541E" w:rsidRPr="004746CB">
        <w:rPr>
          <w:sz w:val="20"/>
          <w:szCs w:val="20"/>
        </w:rPr>
        <w:t xml:space="preserve"> </w:t>
      </w:r>
      <w:r w:rsidR="00BB3035" w:rsidRPr="004746CB">
        <w:rPr>
          <w:sz w:val="20"/>
          <w:szCs w:val="20"/>
        </w:rPr>
        <w:t xml:space="preserve">воды и ввести их в эксплуатацию в порядке, </w:t>
      </w:r>
      <w:proofErr w:type="gramStart"/>
      <w:r w:rsidR="00BB3035" w:rsidRPr="004746CB">
        <w:rPr>
          <w:sz w:val="20"/>
          <w:szCs w:val="20"/>
        </w:rPr>
        <w:t>установленном  законодательством</w:t>
      </w:r>
      <w:proofErr w:type="gramEnd"/>
      <w:r w:rsidR="00C01062" w:rsidRPr="004746CB">
        <w:rPr>
          <w:sz w:val="20"/>
          <w:szCs w:val="20"/>
        </w:rPr>
        <w:t xml:space="preserve"> </w:t>
      </w:r>
      <w:r w:rsidR="00BB3035" w:rsidRPr="004746CB">
        <w:rPr>
          <w:sz w:val="20"/>
          <w:szCs w:val="20"/>
        </w:rPr>
        <w:t>Российской Федерации.</w:t>
      </w:r>
    </w:p>
    <w:p w:rsidR="00BB3035" w:rsidRPr="004746CB" w:rsidRDefault="00680ED4" w:rsidP="004746CB">
      <w:pPr>
        <w:widowControl w:val="0"/>
        <w:autoSpaceDE w:val="0"/>
        <w:autoSpaceDN w:val="0"/>
        <w:adjustRightInd w:val="0"/>
        <w:spacing w:after="0" w:line="240" w:lineRule="auto"/>
        <w:ind w:firstLine="540"/>
        <w:jc w:val="both"/>
        <w:rPr>
          <w:sz w:val="20"/>
          <w:szCs w:val="20"/>
        </w:rPr>
      </w:pPr>
      <w:r w:rsidRPr="004746CB">
        <w:rPr>
          <w:sz w:val="20"/>
          <w:szCs w:val="20"/>
        </w:rPr>
        <w:t>5.6</w:t>
      </w:r>
      <w:r w:rsidR="0089541E" w:rsidRPr="004746CB">
        <w:rPr>
          <w:sz w:val="20"/>
          <w:szCs w:val="20"/>
        </w:rPr>
        <w:t xml:space="preserve">.  Сторона,  осуществляющая коммерческий </w:t>
      </w:r>
      <w:r w:rsidR="00BB3035" w:rsidRPr="004746CB">
        <w:rPr>
          <w:sz w:val="20"/>
          <w:szCs w:val="20"/>
        </w:rPr>
        <w:t>учет поданной (полученной)</w:t>
      </w:r>
      <w:r w:rsidR="0089541E" w:rsidRPr="004746CB">
        <w:rPr>
          <w:sz w:val="20"/>
          <w:szCs w:val="20"/>
        </w:rPr>
        <w:t xml:space="preserve"> холодной воды, снимает показания приборов учета </w:t>
      </w:r>
      <w:r w:rsidR="00820349" w:rsidRPr="004746CB">
        <w:rPr>
          <w:sz w:val="20"/>
          <w:szCs w:val="20"/>
        </w:rPr>
        <w:t>14-15</w:t>
      </w:r>
      <w:r w:rsidR="0089541E" w:rsidRPr="004746CB">
        <w:rPr>
          <w:sz w:val="20"/>
          <w:szCs w:val="20"/>
        </w:rPr>
        <w:t xml:space="preserve"> </w:t>
      </w:r>
      <w:r w:rsidR="00820349" w:rsidRPr="004746CB">
        <w:rPr>
          <w:sz w:val="20"/>
          <w:szCs w:val="20"/>
        </w:rPr>
        <w:t>числа</w:t>
      </w:r>
      <w:r w:rsidR="0089541E" w:rsidRPr="004746CB">
        <w:rPr>
          <w:sz w:val="20"/>
          <w:szCs w:val="20"/>
        </w:rPr>
        <w:t xml:space="preserve"> </w:t>
      </w:r>
      <w:r w:rsidR="00BB3035" w:rsidRPr="004746CB">
        <w:rPr>
          <w:sz w:val="20"/>
          <w:szCs w:val="20"/>
        </w:rPr>
        <w:t xml:space="preserve">расчетного </w:t>
      </w:r>
      <w:r w:rsidR="00820349" w:rsidRPr="004746CB">
        <w:rPr>
          <w:sz w:val="20"/>
          <w:szCs w:val="20"/>
        </w:rPr>
        <w:t>месяца,</w:t>
      </w:r>
      <w:r w:rsidR="0089541E" w:rsidRPr="004746CB">
        <w:rPr>
          <w:sz w:val="20"/>
          <w:szCs w:val="20"/>
        </w:rPr>
        <w:t xml:space="preserve"> установленного настоящим </w:t>
      </w:r>
      <w:r w:rsidR="00BB3035" w:rsidRPr="004746CB">
        <w:rPr>
          <w:sz w:val="20"/>
          <w:szCs w:val="20"/>
        </w:rPr>
        <w:t>договором, либо определяет в</w:t>
      </w:r>
      <w:r w:rsidR="0089541E" w:rsidRPr="004746CB">
        <w:rPr>
          <w:sz w:val="20"/>
          <w:szCs w:val="20"/>
        </w:rPr>
        <w:t xml:space="preserve"> </w:t>
      </w:r>
      <w:r w:rsidR="00BB3035" w:rsidRPr="004746CB">
        <w:rPr>
          <w:sz w:val="20"/>
          <w:szCs w:val="20"/>
        </w:rPr>
        <w:t>случаях, предусмотренных законодательством Российской Федерации, количество</w:t>
      </w:r>
      <w:r w:rsidR="0089541E" w:rsidRPr="004746CB">
        <w:rPr>
          <w:sz w:val="20"/>
          <w:szCs w:val="20"/>
        </w:rPr>
        <w:t xml:space="preserve"> </w:t>
      </w:r>
      <w:r w:rsidR="00BB3035" w:rsidRPr="004746CB">
        <w:rPr>
          <w:sz w:val="20"/>
          <w:szCs w:val="20"/>
        </w:rPr>
        <w:t>поданной  (полученной)  холодной  воды расчетным способом, вносит показания</w:t>
      </w:r>
      <w:r w:rsidR="0089541E" w:rsidRPr="004746CB">
        <w:rPr>
          <w:sz w:val="20"/>
          <w:szCs w:val="20"/>
        </w:rPr>
        <w:t xml:space="preserve"> </w:t>
      </w:r>
      <w:r w:rsidR="00BB3035" w:rsidRPr="004746CB">
        <w:rPr>
          <w:sz w:val="20"/>
          <w:szCs w:val="20"/>
        </w:rPr>
        <w:t>приборов  учета  в  журнал  учета  расхода  воды,  передает  эти сведения в</w:t>
      </w:r>
      <w:r w:rsidR="0089541E" w:rsidRPr="004746CB">
        <w:rPr>
          <w:sz w:val="20"/>
          <w:szCs w:val="20"/>
        </w:rPr>
        <w:t xml:space="preserve"> </w:t>
      </w:r>
      <w:r w:rsidR="00BB3035" w:rsidRPr="004746CB">
        <w:rPr>
          <w:sz w:val="20"/>
          <w:szCs w:val="20"/>
        </w:rPr>
        <w:t>организацию  водопроводно-канализационного  хозяйства (абоненту) не позднее</w:t>
      </w:r>
      <w:r w:rsidR="00820349" w:rsidRPr="004746CB">
        <w:rPr>
          <w:sz w:val="20"/>
          <w:szCs w:val="20"/>
        </w:rPr>
        <w:t xml:space="preserve"> 15</w:t>
      </w:r>
      <w:r w:rsidR="0089541E" w:rsidRPr="004746CB">
        <w:rPr>
          <w:sz w:val="20"/>
          <w:szCs w:val="20"/>
        </w:rPr>
        <w:t xml:space="preserve"> числа текущего месяца.</w:t>
      </w:r>
    </w:p>
    <w:p w:rsidR="00BB3035" w:rsidRPr="004746CB" w:rsidRDefault="00680ED4" w:rsidP="004746CB">
      <w:pPr>
        <w:widowControl w:val="0"/>
        <w:autoSpaceDE w:val="0"/>
        <w:autoSpaceDN w:val="0"/>
        <w:adjustRightInd w:val="0"/>
        <w:spacing w:after="0" w:line="240" w:lineRule="auto"/>
        <w:ind w:firstLine="540"/>
        <w:jc w:val="both"/>
        <w:rPr>
          <w:sz w:val="20"/>
          <w:szCs w:val="20"/>
        </w:rPr>
      </w:pPr>
      <w:r w:rsidRPr="004746CB">
        <w:rPr>
          <w:sz w:val="20"/>
          <w:szCs w:val="20"/>
        </w:rPr>
        <w:t>5.7</w:t>
      </w:r>
      <w:r w:rsidR="00BB3035" w:rsidRPr="004746CB">
        <w:rPr>
          <w:sz w:val="20"/>
          <w:szCs w:val="20"/>
        </w:rPr>
        <w:t xml:space="preserve">.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00BB3035" w:rsidRPr="004746CB">
        <w:rPr>
          <w:sz w:val="20"/>
          <w:szCs w:val="20"/>
        </w:rPr>
        <w:t>факсограмма</w:t>
      </w:r>
      <w:proofErr w:type="spellEnd"/>
      <w:r w:rsidR="00BB3035" w:rsidRPr="004746CB">
        <w:rPr>
          <w:sz w:val="20"/>
          <w:szCs w:val="20"/>
        </w:rPr>
        <w:t>, телефонограмма, информационно-телекоммуникационная сеть "Интернет").</w:t>
      </w:r>
    </w:p>
    <w:p w:rsidR="00820349" w:rsidRPr="004746CB" w:rsidRDefault="00820349" w:rsidP="004746CB">
      <w:pPr>
        <w:widowControl w:val="0"/>
        <w:autoSpaceDE w:val="0"/>
        <w:autoSpaceDN w:val="0"/>
        <w:adjustRightInd w:val="0"/>
        <w:spacing w:after="0" w:line="240" w:lineRule="auto"/>
        <w:jc w:val="center"/>
        <w:rPr>
          <w:sz w:val="20"/>
          <w:szCs w:val="20"/>
        </w:rPr>
      </w:pPr>
    </w:p>
    <w:p w:rsidR="00BB3035" w:rsidRPr="004746CB" w:rsidRDefault="00CD189A" w:rsidP="004746CB">
      <w:pPr>
        <w:widowControl w:val="0"/>
        <w:autoSpaceDE w:val="0"/>
        <w:autoSpaceDN w:val="0"/>
        <w:adjustRightInd w:val="0"/>
        <w:spacing w:after="0" w:line="240" w:lineRule="auto"/>
        <w:jc w:val="center"/>
        <w:outlineLvl w:val="1"/>
        <w:rPr>
          <w:b/>
          <w:sz w:val="20"/>
          <w:szCs w:val="20"/>
        </w:rPr>
      </w:pPr>
      <w:r w:rsidRPr="004746CB">
        <w:rPr>
          <w:b/>
          <w:sz w:val="20"/>
          <w:szCs w:val="20"/>
        </w:rPr>
        <w:t>6</w:t>
      </w:r>
      <w:r w:rsidR="00BB3035" w:rsidRPr="004746CB">
        <w:rPr>
          <w:b/>
          <w:sz w:val="20"/>
          <w:szCs w:val="20"/>
        </w:rPr>
        <w:t>. Порядок обеспечения абонентом доступа</w:t>
      </w:r>
      <w:r w:rsidR="00381CA1" w:rsidRPr="004746CB">
        <w:rPr>
          <w:b/>
          <w:sz w:val="20"/>
          <w:szCs w:val="20"/>
        </w:rPr>
        <w:t xml:space="preserve"> </w:t>
      </w:r>
      <w:r w:rsidR="00BB3035" w:rsidRPr="004746CB">
        <w:rPr>
          <w:b/>
          <w:sz w:val="20"/>
          <w:szCs w:val="20"/>
        </w:rPr>
        <w:t>организации водопроводно-канализационного хозяйства</w:t>
      </w:r>
    </w:p>
    <w:p w:rsidR="00BB3035" w:rsidRPr="004746CB" w:rsidRDefault="00BB3035" w:rsidP="004746CB">
      <w:pPr>
        <w:widowControl w:val="0"/>
        <w:autoSpaceDE w:val="0"/>
        <w:autoSpaceDN w:val="0"/>
        <w:adjustRightInd w:val="0"/>
        <w:spacing w:after="0" w:line="240" w:lineRule="auto"/>
        <w:jc w:val="center"/>
        <w:rPr>
          <w:b/>
          <w:sz w:val="20"/>
          <w:szCs w:val="20"/>
        </w:rPr>
      </w:pPr>
      <w:r w:rsidRPr="004746CB">
        <w:rPr>
          <w:b/>
          <w:sz w:val="20"/>
          <w:szCs w:val="20"/>
        </w:rPr>
        <w:t>к водопроводным сетям, местам отбора проб холодной</w:t>
      </w:r>
      <w:r w:rsidR="00381CA1" w:rsidRPr="004746CB">
        <w:rPr>
          <w:b/>
          <w:sz w:val="20"/>
          <w:szCs w:val="20"/>
        </w:rPr>
        <w:t xml:space="preserve"> </w:t>
      </w:r>
      <w:r w:rsidRPr="004746CB">
        <w:rPr>
          <w:b/>
          <w:sz w:val="20"/>
          <w:szCs w:val="20"/>
        </w:rPr>
        <w:t>воды и приборам учета (узлам учета)</w:t>
      </w:r>
    </w:p>
    <w:p w:rsidR="00BB3035" w:rsidRPr="004746CB" w:rsidRDefault="00680ED4" w:rsidP="004746CB">
      <w:pPr>
        <w:widowControl w:val="0"/>
        <w:autoSpaceDE w:val="0"/>
        <w:autoSpaceDN w:val="0"/>
        <w:adjustRightInd w:val="0"/>
        <w:spacing w:after="0" w:line="240" w:lineRule="auto"/>
        <w:ind w:firstLine="540"/>
        <w:jc w:val="both"/>
        <w:rPr>
          <w:sz w:val="20"/>
          <w:szCs w:val="20"/>
        </w:rPr>
      </w:pPr>
      <w:r w:rsidRPr="004746CB">
        <w:rPr>
          <w:sz w:val="20"/>
          <w:szCs w:val="20"/>
        </w:rPr>
        <w:t>6.</w:t>
      </w:r>
      <w:r w:rsidR="00BB3035" w:rsidRPr="004746CB">
        <w:rPr>
          <w:sz w:val="20"/>
          <w:szCs w:val="20"/>
        </w:rPr>
        <w:t>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571410" w:rsidRPr="00571410" w:rsidRDefault="00BB3035" w:rsidP="00571410">
      <w:pPr>
        <w:widowControl w:val="0"/>
        <w:autoSpaceDE w:val="0"/>
        <w:autoSpaceDN w:val="0"/>
        <w:adjustRightInd w:val="0"/>
        <w:spacing w:after="0" w:line="240" w:lineRule="auto"/>
        <w:ind w:firstLine="540"/>
        <w:jc w:val="both"/>
        <w:rPr>
          <w:sz w:val="20"/>
          <w:szCs w:val="20"/>
        </w:rPr>
      </w:pPr>
      <w:r w:rsidRPr="004746CB">
        <w:rPr>
          <w:sz w:val="20"/>
          <w:szCs w:val="20"/>
        </w:rPr>
        <w:t xml:space="preserve">а) </w:t>
      </w:r>
      <w:r w:rsidR="00571410" w:rsidRPr="00571410">
        <w:rPr>
          <w:sz w:val="20"/>
          <w:szCs w:val="20"/>
        </w:rPr>
        <w:t xml:space="preserve">организация предварительно, не позднее 15 минут до проведения обследования и (или) отбора проб либо начала работ на водопроводных сетях,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иной </w:t>
      </w:r>
      <w:proofErr w:type="gramStart"/>
      <w:r w:rsidR="00571410" w:rsidRPr="00571410">
        <w:rPr>
          <w:sz w:val="20"/>
          <w:szCs w:val="20"/>
        </w:rPr>
        <w:t>организации</w:t>
      </w:r>
      <w:proofErr w:type="gramEnd"/>
      <w:r w:rsidR="00571410" w:rsidRPr="00571410">
        <w:rPr>
          <w:sz w:val="20"/>
          <w:szCs w:val="20"/>
        </w:rPr>
        <w:t xml:space="preserve">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BB3035" w:rsidRPr="004746CB" w:rsidRDefault="00BB3035" w:rsidP="004746CB">
      <w:pPr>
        <w:widowControl w:val="0"/>
        <w:autoSpaceDE w:val="0"/>
        <w:autoSpaceDN w:val="0"/>
        <w:adjustRightInd w:val="0"/>
        <w:spacing w:after="0" w:line="240" w:lineRule="auto"/>
        <w:ind w:firstLine="540"/>
        <w:jc w:val="both"/>
        <w:rPr>
          <w:sz w:val="20"/>
          <w:szCs w:val="20"/>
        </w:rPr>
      </w:pPr>
      <w:r w:rsidRPr="004746CB">
        <w:rPr>
          <w:sz w:val="20"/>
          <w:szCs w:val="20"/>
        </w:rPr>
        <w:t xml:space="preserve">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w:t>
      </w:r>
      <w:proofErr w:type="gramStart"/>
      <w:r w:rsidRPr="004746CB">
        <w:rPr>
          <w:sz w:val="20"/>
          <w:szCs w:val="20"/>
        </w:rPr>
        <w:t>удостоверение</w:t>
      </w:r>
      <w:r w:rsidR="007D4F79">
        <w:rPr>
          <w:sz w:val="20"/>
          <w:szCs w:val="20"/>
        </w:rPr>
        <w:t xml:space="preserve"> </w:t>
      </w:r>
      <w:r w:rsidRPr="004746CB">
        <w:rPr>
          <w:sz w:val="20"/>
          <w:szCs w:val="20"/>
        </w:rPr>
        <w:t xml:space="preserve"> (</w:t>
      </w:r>
      <w:proofErr w:type="gramEnd"/>
      <w:r w:rsidRPr="004746CB">
        <w:rPr>
          <w:sz w:val="20"/>
          <w:szCs w:val="20"/>
        </w:rPr>
        <w:t>доверенность);</w:t>
      </w:r>
    </w:p>
    <w:p w:rsidR="00BB3035" w:rsidRPr="004746CB" w:rsidRDefault="00BB3035" w:rsidP="004746CB">
      <w:pPr>
        <w:widowControl w:val="0"/>
        <w:autoSpaceDE w:val="0"/>
        <w:autoSpaceDN w:val="0"/>
        <w:adjustRightInd w:val="0"/>
        <w:spacing w:after="0" w:line="240" w:lineRule="auto"/>
        <w:ind w:firstLine="540"/>
        <w:jc w:val="both"/>
        <w:rPr>
          <w:sz w:val="20"/>
          <w:szCs w:val="20"/>
        </w:rPr>
      </w:pPr>
      <w:r w:rsidRPr="004746CB">
        <w:rPr>
          <w:sz w:val="20"/>
          <w:szCs w:val="20"/>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 отбора проб холодной воды, к приборам учета (узлам учета) и иным устройствам, предусмотренным настоящим договором;</w:t>
      </w:r>
    </w:p>
    <w:p w:rsidR="00BB3035" w:rsidRPr="004746CB" w:rsidRDefault="00BB3035" w:rsidP="004746CB">
      <w:pPr>
        <w:widowControl w:val="0"/>
        <w:autoSpaceDE w:val="0"/>
        <w:autoSpaceDN w:val="0"/>
        <w:adjustRightInd w:val="0"/>
        <w:spacing w:after="0" w:line="240" w:lineRule="auto"/>
        <w:ind w:firstLine="540"/>
        <w:jc w:val="both"/>
        <w:rPr>
          <w:sz w:val="20"/>
          <w:szCs w:val="20"/>
        </w:rPr>
      </w:pPr>
      <w:r w:rsidRPr="004746CB">
        <w:rPr>
          <w:sz w:val="20"/>
          <w:szCs w:val="20"/>
        </w:rP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BB3035" w:rsidRPr="004746CB" w:rsidRDefault="00BB3035" w:rsidP="004746CB">
      <w:pPr>
        <w:widowControl w:val="0"/>
        <w:autoSpaceDE w:val="0"/>
        <w:autoSpaceDN w:val="0"/>
        <w:adjustRightInd w:val="0"/>
        <w:spacing w:after="0" w:line="240" w:lineRule="auto"/>
        <w:ind w:firstLine="540"/>
        <w:jc w:val="both"/>
        <w:rPr>
          <w:sz w:val="20"/>
          <w:szCs w:val="20"/>
        </w:rPr>
      </w:pPr>
      <w:r w:rsidRPr="004746CB">
        <w:rPr>
          <w:sz w:val="20"/>
          <w:szCs w:val="20"/>
        </w:rPr>
        <w:t>д) отказ в доступе (не</w:t>
      </w:r>
      <w:r w:rsidR="001B204B">
        <w:rPr>
          <w:sz w:val="20"/>
          <w:szCs w:val="20"/>
        </w:rPr>
        <w:t xml:space="preserve"> </w:t>
      </w:r>
      <w:r w:rsidRPr="004746CB">
        <w:rPr>
          <w:sz w:val="20"/>
          <w:szCs w:val="20"/>
        </w:rPr>
        <w:t>допуск) представителям организации водопроводно-канализационного хозяйства к приборам учета (узлам учета) приравнивается к неисправности прибора учета, что влечет за собой применение расчетного способа при определении количества поданной (полученной) холодной воды в порядке, предусмотренном правилами организации коммерческого учета воды и сточных вод, утверждаемыми Правительством Российской Федерации.</w:t>
      </w:r>
    </w:p>
    <w:p w:rsidR="00BB3035" w:rsidRPr="004746CB" w:rsidRDefault="00BB3035" w:rsidP="004746CB">
      <w:pPr>
        <w:widowControl w:val="0"/>
        <w:autoSpaceDE w:val="0"/>
        <w:autoSpaceDN w:val="0"/>
        <w:adjustRightInd w:val="0"/>
        <w:spacing w:after="0" w:line="240" w:lineRule="auto"/>
        <w:jc w:val="center"/>
        <w:rPr>
          <w:sz w:val="20"/>
          <w:szCs w:val="20"/>
        </w:rPr>
      </w:pPr>
    </w:p>
    <w:p w:rsidR="00BB3035" w:rsidRPr="004746CB" w:rsidRDefault="00CD189A" w:rsidP="004746CB">
      <w:pPr>
        <w:widowControl w:val="0"/>
        <w:autoSpaceDE w:val="0"/>
        <w:autoSpaceDN w:val="0"/>
        <w:adjustRightInd w:val="0"/>
        <w:spacing w:after="0" w:line="240" w:lineRule="auto"/>
        <w:jc w:val="center"/>
        <w:outlineLvl w:val="1"/>
        <w:rPr>
          <w:b/>
          <w:sz w:val="20"/>
          <w:szCs w:val="20"/>
        </w:rPr>
      </w:pPr>
      <w:r w:rsidRPr="004746CB">
        <w:rPr>
          <w:b/>
          <w:sz w:val="20"/>
          <w:szCs w:val="20"/>
        </w:rPr>
        <w:t>7</w:t>
      </w:r>
      <w:r w:rsidR="00BB3035" w:rsidRPr="004746CB">
        <w:rPr>
          <w:b/>
          <w:sz w:val="20"/>
          <w:szCs w:val="20"/>
        </w:rPr>
        <w:t>. Порядок контроля качества холодной (питьевой) воды</w:t>
      </w:r>
    </w:p>
    <w:p w:rsidR="00BB3035" w:rsidRPr="004746CB" w:rsidRDefault="00680ED4" w:rsidP="004746CB">
      <w:pPr>
        <w:widowControl w:val="0"/>
        <w:autoSpaceDE w:val="0"/>
        <w:autoSpaceDN w:val="0"/>
        <w:adjustRightInd w:val="0"/>
        <w:spacing w:after="0" w:line="240" w:lineRule="auto"/>
        <w:ind w:firstLine="540"/>
        <w:jc w:val="both"/>
        <w:rPr>
          <w:sz w:val="20"/>
          <w:szCs w:val="20"/>
        </w:rPr>
      </w:pPr>
      <w:r w:rsidRPr="004746CB">
        <w:rPr>
          <w:sz w:val="20"/>
          <w:szCs w:val="20"/>
        </w:rPr>
        <w:t>7.1</w:t>
      </w:r>
      <w:r w:rsidR="00BB3035" w:rsidRPr="004746CB">
        <w:rPr>
          <w:sz w:val="20"/>
          <w:szCs w:val="20"/>
        </w:rPr>
        <w:t>. 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правилами осуществления производственного контроля качества питьевой воды, качества горячей воды, утверждаемыми Правительством Российской Федерации.</w:t>
      </w:r>
    </w:p>
    <w:p w:rsidR="00BB3035" w:rsidRPr="004746CB" w:rsidRDefault="00680ED4" w:rsidP="004746CB">
      <w:pPr>
        <w:widowControl w:val="0"/>
        <w:autoSpaceDE w:val="0"/>
        <w:autoSpaceDN w:val="0"/>
        <w:adjustRightInd w:val="0"/>
        <w:spacing w:after="0" w:line="240" w:lineRule="auto"/>
        <w:ind w:firstLine="540"/>
        <w:jc w:val="both"/>
        <w:rPr>
          <w:sz w:val="20"/>
          <w:szCs w:val="20"/>
        </w:rPr>
      </w:pPr>
      <w:r w:rsidRPr="004746CB">
        <w:rPr>
          <w:sz w:val="20"/>
          <w:szCs w:val="20"/>
        </w:rPr>
        <w:t>7.2</w:t>
      </w:r>
      <w:r w:rsidR="00BB3035" w:rsidRPr="004746CB">
        <w:rPr>
          <w:sz w:val="20"/>
          <w:szCs w:val="20"/>
        </w:rPr>
        <w:t xml:space="preserve">.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w:t>
      </w:r>
      <w:r w:rsidR="00BB3035" w:rsidRPr="004746CB">
        <w:rPr>
          <w:sz w:val="20"/>
          <w:szCs w:val="20"/>
        </w:rPr>
        <w:lastRenderedPageBreak/>
        <w:t>соответствие установленным требованиям.</w:t>
      </w:r>
    </w:p>
    <w:p w:rsidR="00BB3035" w:rsidRPr="004746CB" w:rsidRDefault="00BB3035" w:rsidP="004746CB">
      <w:pPr>
        <w:widowControl w:val="0"/>
        <w:autoSpaceDE w:val="0"/>
        <w:autoSpaceDN w:val="0"/>
        <w:adjustRightInd w:val="0"/>
        <w:spacing w:after="0" w:line="240" w:lineRule="auto"/>
        <w:ind w:firstLine="540"/>
        <w:jc w:val="both"/>
        <w:rPr>
          <w:sz w:val="20"/>
          <w:szCs w:val="20"/>
        </w:rPr>
      </w:pPr>
      <w:r w:rsidRPr="004746CB">
        <w:rPr>
          <w:sz w:val="20"/>
          <w:szCs w:val="20"/>
        </w:rP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определяются сторонами согласно приложению </w:t>
      </w:r>
      <w:r w:rsidR="00431E5A" w:rsidRPr="004746CB">
        <w:rPr>
          <w:sz w:val="20"/>
          <w:szCs w:val="20"/>
        </w:rPr>
        <w:t>№</w:t>
      </w:r>
      <w:r w:rsidRPr="004746CB">
        <w:rPr>
          <w:sz w:val="20"/>
          <w:szCs w:val="20"/>
        </w:rPr>
        <w:t>5.</w:t>
      </w:r>
    </w:p>
    <w:p w:rsidR="00BB3035" w:rsidRPr="004746CB" w:rsidRDefault="00680ED4" w:rsidP="004746CB">
      <w:pPr>
        <w:widowControl w:val="0"/>
        <w:autoSpaceDE w:val="0"/>
        <w:autoSpaceDN w:val="0"/>
        <w:adjustRightInd w:val="0"/>
        <w:spacing w:after="0" w:line="240" w:lineRule="auto"/>
        <w:ind w:firstLine="540"/>
        <w:jc w:val="both"/>
        <w:rPr>
          <w:sz w:val="20"/>
          <w:szCs w:val="20"/>
        </w:rPr>
      </w:pPr>
      <w:r w:rsidRPr="004746CB">
        <w:rPr>
          <w:sz w:val="20"/>
          <w:szCs w:val="20"/>
        </w:rPr>
        <w:t>7.3</w:t>
      </w:r>
      <w:r w:rsidR="00BB3035" w:rsidRPr="004746CB">
        <w:rPr>
          <w:sz w:val="20"/>
          <w:szCs w:val="20"/>
        </w:rPr>
        <w:t>.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BB3035" w:rsidRPr="004746CB" w:rsidRDefault="00BB3035" w:rsidP="004746CB">
      <w:pPr>
        <w:widowControl w:val="0"/>
        <w:autoSpaceDE w:val="0"/>
        <w:autoSpaceDN w:val="0"/>
        <w:adjustRightInd w:val="0"/>
        <w:spacing w:after="0" w:line="240" w:lineRule="auto"/>
        <w:jc w:val="center"/>
        <w:rPr>
          <w:sz w:val="20"/>
          <w:szCs w:val="20"/>
        </w:rPr>
      </w:pPr>
    </w:p>
    <w:p w:rsidR="00BB3035" w:rsidRPr="004746CB" w:rsidRDefault="00CD189A" w:rsidP="004746CB">
      <w:pPr>
        <w:widowControl w:val="0"/>
        <w:autoSpaceDE w:val="0"/>
        <w:autoSpaceDN w:val="0"/>
        <w:adjustRightInd w:val="0"/>
        <w:spacing w:after="0" w:line="240" w:lineRule="auto"/>
        <w:jc w:val="center"/>
        <w:outlineLvl w:val="1"/>
        <w:rPr>
          <w:b/>
          <w:sz w:val="20"/>
          <w:szCs w:val="20"/>
        </w:rPr>
      </w:pPr>
      <w:r w:rsidRPr="004746CB">
        <w:rPr>
          <w:b/>
          <w:sz w:val="20"/>
          <w:szCs w:val="20"/>
        </w:rPr>
        <w:t>8</w:t>
      </w:r>
      <w:r w:rsidR="00BB3035" w:rsidRPr="004746CB">
        <w:rPr>
          <w:b/>
          <w:sz w:val="20"/>
          <w:szCs w:val="20"/>
        </w:rPr>
        <w:t>. Условия временного прекращения или ограничения</w:t>
      </w:r>
      <w:r w:rsidR="00381CA1" w:rsidRPr="004746CB">
        <w:rPr>
          <w:b/>
          <w:sz w:val="20"/>
          <w:szCs w:val="20"/>
        </w:rPr>
        <w:t xml:space="preserve"> </w:t>
      </w:r>
      <w:r w:rsidR="00BB3035" w:rsidRPr="004746CB">
        <w:rPr>
          <w:b/>
          <w:sz w:val="20"/>
          <w:szCs w:val="20"/>
        </w:rPr>
        <w:t>холодного водоснабжения</w:t>
      </w:r>
    </w:p>
    <w:p w:rsidR="00BB3035" w:rsidRPr="004746CB" w:rsidRDefault="00680ED4" w:rsidP="004746CB">
      <w:pPr>
        <w:widowControl w:val="0"/>
        <w:autoSpaceDE w:val="0"/>
        <w:autoSpaceDN w:val="0"/>
        <w:adjustRightInd w:val="0"/>
        <w:spacing w:after="0" w:line="240" w:lineRule="auto"/>
        <w:ind w:firstLine="540"/>
        <w:jc w:val="both"/>
        <w:rPr>
          <w:sz w:val="20"/>
          <w:szCs w:val="20"/>
        </w:rPr>
      </w:pPr>
      <w:r w:rsidRPr="004746CB">
        <w:rPr>
          <w:sz w:val="20"/>
          <w:szCs w:val="20"/>
        </w:rPr>
        <w:t>8.1</w:t>
      </w:r>
      <w:r w:rsidR="00BB3035" w:rsidRPr="004746CB">
        <w:rPr>
          <w:sz w:val="20"/>
          <w:szCs w:val="20"/>
        </w:rPr>
        <w:t>.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законом "О водоснабжении и водоотведении", и при условии соблюдения порядка временного прекращения или ограничения холодного водоснабжения, установленного правилами холодного водоснабжения и водоотведения, утверждаемыми Правительством Российской Федерации.</w:t>
      </w:r>
    </w:p>
    <w:p w:rsidR="00BB3035" w:rsidRPr="004746CB" w:rsidRDefault="00680ED4" w:rsidP="004746CB">
      <w:pPr>
        <w:widowControl w:val="0"/>
        <w:autoSpaceDE w:val="0"/>
        <w:autoSpaceDN w:val="0"/>
        <w:adjustRightInd w:val="0"/>
        <w:spacing w:after="0" w:line="240" w:lineRule="auto"/>
        <w:ind w:firstLine="540"/>
        <w:jc w:val="both"/>
        <w:rPr>
          <w:sz w:val="20"/>
          <w:szCs w:val="20"/>
        </w:rPr>
      </w:pPr>
      <w:r w:rsidRPr="004746CB">
        <w:rPr>
          <w:sz w:val="20"/>
          <w:szCs w:val="20"/>
        </w:rPr>
        <w:t>8.2</w:t>
      </w:r>
      <w:r w:rsidR="00BB3035" w:rsidRPr="004746CB">
        <w:rPr>
          <w:sz w:val="20"/>
          <w:szCs w:val="20"/>
        </w:rPr>
        <w:t>. Организация водопроводно-канализационного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w:t>
      </w:r>
    </w:p>
    <w:p w:rsidR="00BB3035" w:rsidRPr="004746CB" w:rsidRDefault="00BB3035" w:rsidP="004746CB">
      <w:pPr>
        <w:widowControl w:val="0"/>
        <w:autoSpaceDE w:val="0"/>
        <w:autoSpaceDN w:val="0"/>
        <w:adjustRightInd w:val="0"/>
        <w:spacing w:after="0" w:line="240" w:lineRule="auto"/>
        <w:ind w:firstLine="540"/>
        <w:jc w:val="both"/>
        <w:rPr>
          <w:sz w:val="20"/>
          <w:szCs w:val="20"/>
        </w:rPr>
      </w:pPr>
      <w:r w:rsidRPr="004746CB">
        <w:rPr>
          <w:sz w:val="20"/>
          <w:szCs w:val="20"/>
        </w:rPr>
        <w:t>а) абонента;</w:t>
      </w:r>
    </w:p>
    <w:p w:rsidR="00BB3035" w:rsidRPr="004746CB" w:rsidRDefault="00BB3035" w:rsidP="004746CB">
      <w:pPr>
        <w:pStyle w:val="ConsPlusNonformat"/>
        <w:ind w:firstLine="540"/>
        <w:rPr>
          <w:rFonts w:ascii="Times New Roman" w:hAnsi="Times New Roman" w:cs="Times New Roman"/>
        </w:rPr>
      </w:pPr>
      <w:r w:rsidRPr="004746CB">
        <w:rPr>
          <w:rFonts w:ascii="Times New Roman" w:hAnsi="Times New Roman" w:cs="Times New Roman"/>
        </w:rPr>
        <w:t xml:space="preserve">б) </w:t>
      </w:r>
      <w:r w:rsidR="001A5235" w:rsidRPr="004746CB">
        <w:rPr>
          <w:rFonts w:ascii="Times New Roman" w:hAnsi="Times New Roman" w:cs="Times New Roman"/>
        </w:rPr>
        <w:t>орган местного самоуправления поселения, городского округа;</w:t>
      </w:r>
    </w:p>
    <w:p w:rsidR="00BB3035" w:rsidRPr="004746CB" w:rsidRDefault="00BB3035" w:rsidP="004746CB">
      <w:pPr>
        <w:pStyle w:val="ConsPlusNonformat"/>
        <w:ind w:firstLine="540"/>
        <w:rPr>
          <w:rFonts w:ascii="Times New Roman" w:hAnsi="Times New Roman" w:cs="Times New Roman"/>
        </w:rPr>
      </w:pPr>
      <w:r w:rsidRPr="004746CB">
        <w:rPr>
          <w:rFonts w:ascii="Times New Roman" w:hAnsi="Times New Roman" w:cs="Times New Roman"/>
        </w:rPr>
        <w:t>в) территориальный орган федерального органа исполнительной</w:t>
      </w:r>
      <w:r w:rsidR="001A5235" w:rsidRPr="004746CB">
        <w:rPr>
          <w:rFonts w:ascii="Times New Roman" w:hAnsi="Times New Roman" w:cs="Times New Roman"/>
        </w:rPr>
        <w:t xml:space="preserve"> </w:t>
      </w:r>
      <w:r w:rsidRPr="004746CB">
        <w:rPr>
          <w:rFonts w:ascii="Times New Roman" w:hAnsi="Times New Roman" w:cs="Times New Roman"/>
        </w:rPr>
        <w:t>власти, осуществляющего федеральный государственный</w:t>
      </w:r>
      <w:r w:rsidR="001A5235" w:rsidRPr="004746CB">
        <w:rPr>
          <w:rFonts w:ascii="Times New Roman" w:hAnsi="Times New Roman" w:cs="Times New Roman"/>
        </w:rPr>
        <w:t xml:space="preserve"> </w:t>
      </w:r>
      <w:r w:rsidRPr="004746CB">
        <w:rPr>
          <w:rFonts w:ascii="Times New Roman" w:hAnsi="Times New Roman" w:cs="Times New Roman"/>
        </w:rPr>
        <w:t>санитарно-эпидеми</w:t>
      </w:r>
      <w:r w:rsidR="001A5235" w:rsidRPr="004746CB">
        <w:rPr>
          <w:rFonts w:ascii="Times New Roman" w:hAnsi="Times New Roman" w:cs="Times New Roman"/>
        </w:rPr>
        <w:t>ологический надзор;</w:t>
      </w:r>
    </w:p>
    <w:p w:rsidR="00BB3035" w:rsidRPr="004746CB" w:rsidRDefault="001A5235" w:rsidP="004746CB">
      <w:pPr>
        <w:pStyle w:val="ConsPlusNonformat"/>
        <w:ind w:firstLine="540"/>
        <w:rPr>
          <w:rFonts w:ascii="Times New Roman" w:hAnsi="Times New Roman" w:cs="Times New Roman"/>
        </w:rPr>
      </w:pPr>
      <w:r w:rsidRPr="004746CB">
        <w:rPr>
          <w:rFonts w:ascii="Times New Roman" w:hAnsi="Times New Roman" w:cs="Times New Roman"/>
        </w:rPr>
        <w:t xml:space="preserve">г) </w:t>
      </w:r>
      <w:r w:rsidR="00BB3035" w:rsidRPr="004746CB">
        <w:rPr>
          <w:rFonts w:ascii="Times New Roman" w:hAnsi="Times New Roman" w:cs="Times New Roman"/>
        </w:rPr>
        <w:t>структурные подразделения территориальных органов</w:t>
      </w:r>
      <w:r w:rsidRPr="004746CB">
        <w:rPr>
          <w:rFonts w:ascii="Times New Roman" w:hAnsi="Times New Roman" w:cs="Times New Roman"/>
        </w:rPr>
        <w:t xml:space="preserve"> </w:t>
      </w:r>
      <w:r w:rsidR="00BB3035" w:rsidRPr="004746CB">
        <w:rPr>
          <w:rFonts w:ascii="Times New Roman" w:hAnsi="Times New Roman" w:cs="Times New Roman"/>
        </w:rPr>
        <w:t>федерального органа исполнительной власти, уполномоченного на</w:t>
      </w:r>
      <w:r w:rsidRPr="004746CB">
        <w:rPr>
          <w:rFonts w:ascii="Times New Roman" w:hAnsi="Times New Roman" w:cs="Times New Roman"/>
        </w:rPr>
        <w:t xml:space="preserve"> </w:t>
      </w:r>
      <w:r w:rsidR="00BB3035" w:rsidRPr="004746CB">
        <w:rPr>
          <w:rFonts w:ascii="Times New Roman" w:hAnsi="Times New Roman" w:cs="Times New Roman"/>
        </w:rPr>
        <w:t xml:space="preserve">решение задач </w:t>
      </w:r>
      <w:r w:rsidRPr="004746CB">
        <w:rPr>
          <w:rFonts w:ascii="Times New Roman" w:hAnsi="Times New Roman" w:cs="Times New Roman"/>
        </w:rPr>
        <w:t>в области пожарной безопасности.</w:t>
      </w:r>
    </w:p>
    <w:p w:rsidR="00BB3035" w:rsidRPr="004746CB" w:rsidRDefault="00680ED4" w:rsidP="004746CB">
      <w:pPr>
        <w:widowControl w:val="0"/>
        <w:autoSpaceDE w:val="0"/>
        <w:autoSpaceDN w:val="0"/>
        <w:adjustRightInd w:val="0"/>
        <w:spacing w:after="0" w:line="240" w:lineRule="auto"/>
        <w:ind w:firstLine="540"/>
        <w:jc w:val="both"/>
        <w:rPr>
          <w:sz w:val="20"/>
          <w:szCs w:val="20"/>
        </w:rPr>
      </w:pPr>
      <w:r w:rsidRPr="004746CB">
        <w:rPr>
          <w:sz w:val="20"/>
          <w:szCs w:val="20"/>
        </w:rPr>
        <w:t>8.3</w:t>
      </w:r>
      <w:r w:rsidR="00BB3035" w:rsidRPr="004746CB">
        <w:rPr>
          <w:sz w:val="20"/>
          <w:szCs w:val="20"/>
        </w:rPr>
        <w:t xml:space="preserve">.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 (почтовое отправление, телеграмма, </w:t>
      </w:r>
      <w:proofErr w:type="spellStart"/>
      <w:r w:rsidR="00BB3035" w:rsidRPr="004746CB">
        <w:rPr>
          <w:sz w:val="20"/>
          <w:szCs w:val="20"/>
        </w:rPr>
        <w:t>факсограмма</w:t>
      </w:r>
      <w:proofErr w:type="spellEnd"/>
      <w:r w:rsidR="00BB3035" w:rsidRPr="004746CB">
        <w:rPr>
          <w:sz w:val="20"/>
          <w:szCs w:val="20"/>
        </w:rPr>
        <w:t>, телефонограмма, информационно-телекоммуникационная сеть "Интернет"), позволяющими подтвердить получение такого уведомления адресатами.</w:t>
      </w:r>
    </w:p>
    <w:p w:rsidR="00BB3035" w:rsidRPr="004746CB" w:rsidRDefault="00BB3035" w:rsidP="004746CB">
      <w:pPr>
        <w:widowControl w:val="0"/>
        <w:autoSpaceDE w:val="0"/>
        <w:autoSpaceDN w:val="0"/>
        <w:adjustRightInd w:val="0"/>
        <w:spacing w:after="0" w:line="240" w:lineRule="auto"/>
        <w:jc w:val="center"/>
        <w:rPr>
          <w:sz w:val="20"/>
          <w:szCs w:val="20"/>
        </w:rPr>
      </w:pPr>
    </w:p>
    <w:p w:rsidR="00BB3035" w:rsidRPr="004746CB" w:rsidRDefault="00CD189A" w:rsidP="004746CB">
      <w:pPr>
        <w:widowControl w:val="0"/>
        <w:autoSpaceDE w:val="0"/>
        <w:autoSpaceDN w:val="0"/>
        <w:adjustRightInd w:val="0"/>
        <w:spacing w:after="0" w:line="240" w:lineRule="auto"/>
        <w:jc w:val="center"/>
        <w:outlineLvl w:val="1"/>
        <w:rPr>
          <w:b/>
          <w:sz w:val="20"/>
          <w:szCs w:val="20"/>
        </w:rPr>
      </w:pPr>
      <w:r w:rsidRPr="004746CB">
        <w:rPr>
          <w:b/>
          <w:sz w:val="20"/>
          <w:szCs w:val="20"/>
        </w:rPr>
        <w:t>9</w:t>
      </w:r>
      <w:r w:rsidR="00BB3035" w:rsidRPr="004746CB">
        <w:rPr>
          <w:b/>
          <w:sz w:val="20"/>
          <w:szCs w:val="20"/>
        </w:rPr>
        <w:t>. Порядок уведомления организации</w:t>
      </w:r>
      <w:r w:rsidR="00381CA1" w:rsidRPr="004746CB">
        <w:rPr>
          <w:b/>
          <w:sz w:val="20"/>
          <w:szCs w:val="20"/>
        </w:rPr>
        <w:t xml:space="preserve"> </w:t>
      </w:r>
      <w:r w:rsidR="00BB3035" w:rsidRPr="004746CB">
        <w:rPr>
          <w:b/>
          <w:sz w:val="20"/>
          <w:szCs w:val="20"/>
        </w:rPr>
        <w:t>водопроводно-канализационного хозяйства о переходе</w:t>
      </w:r>
    </w:p>
    <w:p w:rsidR="00BB3035" w:rsidRPr="004746CB" w:rsidRDefault="00BB3035" w:rsidP="004746CB">
      <w:pPr>
        <w:widowControl w:val="0"/>
        <w:autoSpaceDE w:val="0"/>
        <w:autoSpaceDN w:val="0"/>
        <w:adjustRightInd w:val="0"/>
        <w:spacing w:after="0" w:line="240" w:lineRule="auto"/>
        <w:jc w:val="center"/>
        <w:rPr>
          <w:sz w:val="20"/>
          <w:szCs w:val="20"/>
        </w:rPr>
      </w:pPr>
      <w:r w:rsidRPr="004746CB">
        <w:rPr>
          <w:b/>
          <w:sz w:val="20"/>
          <w:szCs w:val="20"/>
        </w:rPr>
        <w:t>прав на объекты, в отношении которых</w:t>
      </w:r>
      <w:r w:rsidR="00381CA1" w:rsidRPr="004746CB">
        <w:rPr>
          <w:b/>
          <w:sz w:val="20"/>
          <w:szCs w:val="20"/>
        </w:rPr>
        <w:t xml:space="preserve"> </w:t>
      </w:r>
      <w:r w:rsidRPr="004746CB">
        <w:rPr>
          <w:b/>
          <w:sz w:val="20"/>
          <w:szCs w:val="20"/>
        </w:rPr>
        <w:t>осуществляется водоснабжение</w:t>
      </w:r>
    </w:p>
    <w:p w:rsidR="00BB3035" w:rsidRPr="004746CB" w:rsidRDefault="00680ED4" w:rsidP="004746CB">
      <w:pPr>
        <w:widowControl w:val="0"/>
        <w:autoSpaceDE w:val="0"/>
        <w:autoSpaceDN w:val="0"/>
        <w:adjustRightInd w:val="0"/>
        <w:spacing w:after="0" w:line="240" w:lineRule="auto"/>
        <w:ind w:firstLine="540"/>
        <w:jc w:val="both"/>
        <w:rPr>
          <w:sz w:val="20"/>
          <w:szCs w:val="20"/>
        </w:rPr>
      </w:pPr>
      <w:r w:rsidRPr="004746CB">
        <w:rPr>
          <w:sz w:val="20"/>
          <w:szCs w:val="20"/>
        </w:rPr>
        <w:t>9.1</w:t>
      </w:r>
      <w:r w:rsidR="00BB3035" w:rsidRPr="004746CB">
        <w:rPr>
          <w:sz w:val="20"/>
          <w:szCs w:val="20"/>
        </w:rPr>
        <w:t>.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w:t>
      </w:r>
    </w:p>
    <w:p w:rsidR="00BB3035" w:rsidRPr="004746CB" w:rsidRDefault="00BB3035" w:rsidP="004746CB">
      <w:pPr>
        <w:widowControl w:val="0"/>
        <w:autoSpaceDE w:val="0"/>
        <w:autoSpaceDN w:val="0"/>
        <w:adjustRightInd w:val="0"/>
        <w:spacing w:after="0" w:line="240" w:lineRule="auto"/>
        <w:ind w:firstLine="540"/>
        <w:jc w:val="both"/>
        <w:rPr>
          <w:sz w:val="20"/>
          <w:szCs w:val="20"/>
        </w:rPr>
      </w:pPr>
      <w:r w:rsidRPr="004746CB">
        <w:rPr>
          <w:sz w:val="20"/>
          <w:szCs w:val="20"/>
        </w:rPr>
        <w:t xml:space="preserve">Также уведомление направляется любыми доступными способами (почтовое отправление, телеграмма, </w:t>
      </w:r>
      <w:proofErr w:type="spellStart"/>
      <w:r w:rsidRPr="004746CB">
        <w:rPr>
          <w:sz w:val="20"/>
          <w:szCs w:val="20"/>
        </w:rPr>
        <w:t>факсограмма</w:t>
      </w:r>
      <w:proofErr w:type="spellEnd"/>
      <w:r w:rsidRPr="004746CB">
        <w:rPr>
          <w:sz w:val="20"/>
          <w:szCs w:val="20"/>
        </w:rPr>
        <w:t>, телефонограмма, информационно-телекоммуникационная сеть "Интернет"), позволяющими подтвердить его получение адресатом.</w:t>
      </w:r>
    </w:p>
    <w:p w:rsidR="00BB3035" w:rsidRPr="004746CB" w:rsidRDefault="00680ED4" w:rsidP="004746CB">
      <w:pPr>
        <w:widowControl w:val="0"/>
        <w:autoSpaceDE w:val="0"/>
        <w:autoSpaceDN w:val="0"/>
        <w:adjustRightInd w:val="0"/>
        <w:spacing w:after="0" w:line="240" w:lineRule="auto"/>
        <w:ind w:firstLine="540"/>
        <w:jc w:val="both"/>
        <w:rPr>
          <w:sz w:val="20"/>
          <w:szCs w:val="20"/>
        </w:rPr>
      </w:pPr>
      <w:r w:rsidRPr="004746CB">
        <w:rPr>
          <w:sz w:val="20"/>
          <w:szCs w:val="20"/>
        </w:rPr>
        <w:t>9.2</w:t>
      </w:r>
      <w:r w:rsidR="00BB3035" w:rsidRPr="004746CB">
        <w:rPr>
          <w:sz w:val="20"/>
          <w:szCs w:val="20"/>
        </w:rPr>
        <w:t>. Уведомление считается полученным организацией водопроводно-канализационного хозяйства с даты почтового уведомления о вручении или с даты подписи о получении уведомления уполномоченным представителем организации водопроводно-канализационного хозяйства.</w:t>
      </w:r>
    </w:p>
    <w:p w:rsidR="00BB3035" w:rsidRPr="004746CB" w:rsidRDefault="00BB3035" w:rsidP="004746CB">
      <w:pPr>
        <w:widowControl w:val="0"/>
        <w:autoSpaceDE w:val="0"/>
        <w:autoSpaceDN w:val="0"/>
        <w:adjustRightInd w:val="0"/>
        <w:spacing w:after="0" w:line="240" w:lineRule="auto"/>
        <w:ind w:firstLine="540"/>
        <w:jc w:val="both"/>
        <w:rPr>
          <w:sz w:val="20"/>
          <w:szCs w:val="20"/>
        </w:rPr>
      </w:pPr>
    </w:p>
    <w:p w:rsidR="00BB3035" w:rsidRPr="004746CB" w:rsidRDefault="00CD189A" w:rsidP="004746CB">
      <w:pPr>
        <w:widowControl w:val="0"/>
        <w:autoSpaceDE w:val="0"/>
        <w:autoSpaceDN w:val="0"/>
        <w:adjustRightInd w:val="0"/>
        <w:spacing w:after="0" w:line="240" w:lineRule="auto"/>
        <w:jc w:val="center"/>
        <w:outlineLvl w:val="1"/>
        <w:rPr>
          <w:b/>
          <w:sz w:val="20"/>
          <w:szCs w:val="20"/>
        </w:rPr>
      </w:pPr>
      <w:r w:rsidRPr="004746CB">
        <w:rPr>
          <w:b/>
          <w:sz w:val="20"/>
          <w:szCs w:val="20"/>
        </w:rPr>
        <w:t>10</w:t>
      </w:r>
      <w:r w:rsidR="00BB3035" w:rsidRPr="004746CB">
        <w:rPr>
          <w:b/>
          <w:sz w:val="20"/>
          <w:szCs w:val="20"/>
        </w:rPr>
        <w:t>. Условия водоснабжения иных лиц, объекты которых</w:t>
      </w:r>
    </w:p>
    <w:p w:rsidR="00BB3035" w:rsidRPr="004746CB" w:rsidRDefault="00BB3035" w:rsidP="004746CB">
      <w:pPr>
        <w:widowControl w:val="0"/>
        <w:autoSpaceDE w:val="0"/>
        <w:autoSpaceDN w:val="0"/>
        <w:adjustRightInd w:val="0"/>
        <w:spacing w:after="0" w:line="240" w:lineRule="auto"/>
        <w:jc w:val="center"/>
        <w:rPr>
          <w:b/>
          <w:sz w:val="20"/>
          <w:szCs w:val="20"/>
        </w:rPr>
      </w:pPr>
      <w:r w:rsidRPr="004746CB">
        <w:rPr>
          <w:b/>
          <w:sz w:val="20"/>
          <w:szCs w:val="20"/>
        </w:rPr>
        <w:t>подключены к водопроводным сетям, принадлежащим абоненту</w:t>
      </w:r>
    </w:p>
    <w:p w:rsidR="00BB3035" w:rsidRPr="004746CB" w:rsidRDefault="00680ED4" w:rsidP="004746CB">
      <w:pPr>
        <w:widowControl w:val="0"/>
        <w:autoSpaceDE w:val="0"/>
        <w:autoSpaceDN w:val="0"/>
        <w:adjustRightInd w:val="0"/>
        <w:spacing w:after="0" w:line="240" w:lineRule="auto"/>
        <w:ind w:firstLine="540"/>
        <w:jc w:val="both"/>
        <w:rPr>
          <w:sz w:val="20"/>
          <w:szCs w:val="20"/>
        </w:rPr>
      </w:pPr>
      <w:r w:rsidRPr="004746CB">
        <w:rPr>
          <w:sz w:val="20"/>
          <w:szCs w:val="20"/>
        </w:rPr>
        <w:t>10.1</w:t>
      </w:r>
      <w:r w:rsidR="00BB3035" w:rsidRPr="004746CB">
        <w:rPr>
          <w:sz w:val="20"/>
          <w:szCs w:val="20"/>
        </w:rPr>
        <w:t>.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BB3035" w:rsidRPr="004746CB" w:rsidRDefault="00680ED4" w:rsidP="004746CB">
      <w:pPr>
        <w:widowControl w:val="0"/>
        <w:autoSpaceDE w:val="0"/>
        <w:autoSpaceDN w:val="0"/>
        <w:adjustRightInd w:val="0"/>
        <w:spacing w:after="0" w:line="240" w:lineRule="auto"/>
        <w:ind w:firstLine="540"/>
        <w:jc w:val="both"/>
        <w:rPr>
          <w:sz w:val="20"/>
          <w:szCs w:val="20"/>
        </w:rPr>
      </w:pPr>
      <w:r w:rsidRPr="004746CB">
        <w:rPr>
          <w:sz w:val="20"/>
          <w:szCs w:val="20"/>
        </w:rPr>
        <w:t>10.2</w:t>
      </w:r>
      <w:r w:rsidR="00BB3035" w:rsidRPr="004746CB">
        <w:rPr>
          <w:sz w:val="20"/>
          <w:szCs w:val="20"/>
        </w:rPr>
        <w:t>.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Организация водопроводно-канализационного хозяйства вправе запросить у абонента иные необходимые сведения и документы.</w:t>
      </w:r>
    </w:p>
    <w:p w:rsidR="00BB3035" w:rsidRPr="004746CB" w:rsidRDefault="00680ED4" w:rsidP="004746CB">
      <w:pPr>
        <w:widowControl w:val="0"/>
        <w:autoSpaceDE w:val="0"/>
        <w:autoSpaceDN w:val="0"/>
        <w:adjustRightInd w:val="0"/>
        <w:spacing w:after="0" w:line="240" w:lineRule="auto"/>
        <w:ind w:firstLine="540"/>
        <w:jc w:val="both"/>
        <w:rPr>
          <w:sz w:val="20"/>
          <w:szCs w:val="20"/>
        </w:rPr>
      </w:pPr>
      <w:r w:rsidRPr="004746CB">
        <w:rPr>
          <w:sz w:val="20"/>
          <w:szCs w:val="20"/>
        </w:rPr>
        <w:t>10.3</w:t>
      </w:r>
      <w:r w:rsidR="00BB3035" w:rsidRPr="004746CB">
        <w:rPr>
          <w:sz w:val="20"/>
          <w:szCs w:val="20"/>
        </w:rPr>
        <w:t>.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настоящий договор с организацией водопроводно-канализационного хозяйства.</w:t>
      </w:r>
    </w:p>
    <w:p w:rsidR="00BB3035" w:rsidRPr="004746CB" w:rsidRDefault="00680ED4" w:rsidP="004746CB">
      <w:pPr>
        <w:widowControl w:val="0"/>
        <w:autoSpaceDE w:val="0"/>
        <w:autoSpaceDN w:val="0"/>
        <w:adjustRightInd w:val="0"/>
        <w:spacing w:after="0" w:line="240" w:lineRule="auto"/>
        <w:ind w:firstLine="540"/>
        <w:jc w:val="both"/>
        <w:rPr>
          <w:sz w:val="20"/>
          <w:szCs w:val="20"/>
        </w:rPr>
      </w:pPr>
      <w:r w:rsidRPr="004746CB">
        <w:rPr>
          <w:sz w:val="20"/>
          <w:szCs w:val="20"/>
        </w:rPr>
        <w:t>10.4</w:t>
      </w:r>
      <w:r w:rsidR="00BB3035" w:rsidRPr="004746CB">
        <w:rPr>
          <w:sz w:val="20"/>
          <w:szCs w:val="20"/>
        </w:rPr>
        <w:t>.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настоящего договора, единого договора холодного водоснабжения и водоотведения с организацией водопроводно-канализационного хозяйства.</w:t>
      </w:r>
    </w:p>
    <w:p w:rsidR="00BB3035" w:rsidRPr="004746CB" w:rsidRDefault="00BB3035" w:rsidP="004746CB">
      <w:pPr>
        <w:widowControl w:val="0"/>
        <w:autoSpaceDE w:val="0"/>
        <w:autoSpaceDN w:val="0"/>
        <w:adjustRightInd w:val="0"/>
        <w:spacing w:after="0" w:line="240" w:lineRule="auto"/>
        <w:jc w:val="center"/>
        <w:rPr>
          <w:sz w:val="20"/>
          <w:szCs w:val="20"/>
        </w:rPr>
      </w:pPr>
    </w:p>
    <w:p w:rsidR="00BB3035" w:rsidRPr="004746CB" w:rsidRDefault="00CD189A" w:rsidP="004746CB">
      <w:pPr>
        <w:widowControl w:val="0"/>
        <w:autoSpaceDE w:val="0"/>
        <w:autoSpaceDN w:val="0"/>
        <w:adjustRightInd w:val="0"/>
        <w:spacing w:after="0" w:line="240" w:lineRule="auto"/>
        <w:jc w:val="center"/>
        <w:outlineLvl w:val="1"/>
        <w:rPr>
          <w:b/>
          <w:sz w:val="20"/>
          <w:szCs w:val="20"/>
        </w:rPr>
      </w:pPr>
      <w:r w:rsidRPr="004746CB">
        <w:rPr>
          <w:b/>
          <w:sz w:val="20"/>
          <w:szCs w:val="20"/>
        </w:rPr>
        <w:t>11</w:t>
      </w:r>
      <w:r w:rsidR="00BB3035" w:rsidRPr="004746CB">
        <w:rPr>
          <w:b/>
          <w:sz w:val="20"/>
          <w:szCs w:val="20"/>
        </w:rPr>
        <w:t>. Порядок урегулирования разногласий</w:t>
      </w:r>
    </w:p>
    <w:p w:rsidR="00BB3035" w:rsidRPr="004746CB" w:rsidRDefault="00680ED4" w:rsidP="004746CB">
      <w:pPr>
        <w:widowControl w:val="0"/>
        <w:autoSpaceDE w:val="0"/>
        <w:autoSpaceDN w:val="0"/>
        <w:adjustRightInd w:val="0"/>
        <w:spacing w:after="0" w:line="240" w:lineRule="auto"/>
        <w:ind w:firstLine="540"/>
        <w:jc w:val="both"/>
        <w:rPr>
          <w:sz w:val="20"/>
          <w:szCs w:val="20"/>
        </w:rPr>
      </w:pPr>
      <w:r w:rsidRPr="004746CB">
        <w:rPr>
          <w:sz w:val="20"/>
          <w:szCs w:val="20"/>
        </w:rPr>
        <w:t>11.1</w:t>
      </w:r>
      <w:r w:rsidR="00BB3035" w:rsidRPr="004746CB">
        <w:rPr>
          <w:sz w:val="20"/>
          <w:szCs w:val="20"/>
        </w:rPr>
        <w:t>.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BB3035" w:rsidRPr="004746CB" w:rsidRDefault="00680ED4" w:rsidP="004746CB">
      <w:pPr>
        <w:widowControl w:val="0"/>
        <w:autoSpaceDE w:val="0"/>
        <w:autoSpaceDN w:val="0"/>
        <w:adjustRightInd w:val="0"/>
        <w:spacing w:after="0" w:line="240" w:lineRule="auto"/>
        <w:ind w:firstLine="540"/>
        <w:jc w:val="both"/>
        <w:rPr>
          <w:sz w:val="20"/>
          <w:szCs w:val="20"/>
        </w:rPr>
      </w:pPr>
      <w:r w:rsidRPr="004746CB">
        <w:rPr>
          <w:sz w:val="20"/>
          <w:szCs w:val="20"/>
        </w:rPr>
        <w:lastRenderedPageBreak/>
        <w:t>11.</w:t>
      </w:r>
      <w:r w:rsidR="009C133E" w:rsidRPr="004746CB">
        <w:rPr>
          <w:sz w:val="20"/>
          <w:szCs w:val="20"/>
        </w:rPr>
        <w:t>2</w:t>
      </w:r>
      <w:r w:rsidR="00BB3035" w:rsidRPr="004746CB">
        <w:rPr>
          <w:sz w:val="20"/>
          <w:szCs w:val="20"/>
        </w:rPr>
        <w:t xml:space="preserve">. Сторона, получившая претензию, в течение </w:t>
      </w:r>
      <w:r w:rsidR="009C133E" w:rsidRPr="004746CB">
        <w:rPr>
          <w:sz w:val="20"/>
          <w:szCs w:val="20"/>
        </w:rPr>
        <w:t>10 (десяти)</w:t>
      </w:r>
      <w:r w:rsidR="00BB3035" w:rsidRPr="004746CB">
        <w:rPr>
          <w:sz w:val="20"/>
          <w:szCs w:val="20"/>
        </w:rPr>
        <w:t xml:space="preserve"> рабочих дней со дня ее получения обязана рассмотреть претензию и дать ответ.</w:t>
      </w:r>
    </w:p>
    <w:p w:rsidR="00BB3035" w:rsidRPr="004746CB" w:rsidRDefault="00680ED4" w:rsidP="004746CB">
      <w:pPr>
        <w:widowControl w:val="0"/>
        <w:autoSpaceDE w:val="0"/>
        <w:autoSpaceDN w:val="0"/>
        <w:adjustRightInd w:val="0"/>
        <w:spacing w:after="0" w:line="240" w:lineRule="auto"/>
        <w:ind w:firstLine="540"/>
        <w:jc w:val="both"/>
        <w:rPr>
          <w:sz w:val="20"/>
          <w:szCs w:val="20"/>
        </w:rPr>
      </w:pPr>
      <w:r w:rsidRPr="004746CB">
        <w:rPr>
          <w:sz w:val="20"/>
          <w:szCs w:val="20"/>
        </w:rPr>
        <w:t>11.</w:t>
      </w:r>
      <w:r w:rsidR="00332249">
        <w:rPr>
          <w:sz w:val="20"/>
          <w:szCs w:val="20"/>
        </w:rPr>
        <w:t>3</w:t>
      </w:r>
      <w:r w:rsidR="00BB3035" w:rsidRPr="004746CB">
        <w:rPr>
          <w:sz w:val="20"/>
          <w:szCs w:val="20"/>
        </w:rPr>
        <w:t xml:space="preserve">. </w:t>
      </w:r>
      <w:r w:rsidR="00A77FA3" w:rsidRPr="00A77FA3">
        <w:rPr>
          <w:sz w:val="20"/>
          <w:szCs w:val="20"/>
        </w:rPr>
        <w:t>В случае не</w:t>
      </w:r>
      <w:r w:rsidR="00206E42">
        <w:rPr>
          <w:sz w:val="20"/>
          <w:szCs w:val="20"/>
        </w:rPr>
        <w:t xml:space="preserve"> </w:t>
      </w:r>
      <w:r w:rsidR="00A77FA3" w:rsidRPr="00A77FA3">
        <w:rPr>
          <w:sz w:val="20"/>
          <w:szCs w:val="20"/>
        </w:rPr>
        <w:t>достижения сторонами согласия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9C133E" w:rsidRPr="004746CB" w:rsidRDefault="009C133E" w:rsidP="004746CB">
      <w:pPr>
        <w:widowControl w:val="0"/>
        <w:autoSpaceDE w:val="0"/>
        <w:autoSpaceDN w:val="0"/>
        <w:adjustRightInd w:val="0"/>
        <w:spacing w:after="0" w:line="240" w:lineRule="auto"/>
        <w:jc w:val="center"/>
        <w:outlineLvl w:val="1"/>
        <w:rPr>
          <w:b/>
          <w:sz w:val="20"/>
          <w:szCs w:val="20"/>
        </w:rPr>
      </w:pPr>
    </w:p>
    <w:p w:rsidR="00BB3035" w:rsidRPr="004746CB" w:rsidRDefault="00CD189A" w:rsidP="004746CB">
      <w:pPr>
        <w:widowControl w:val="0"/>
        <w:autoSpaceDE w:val="0"/>
        <w:autoSpaceDN w:val="0"/>
        <w:adjustRightInd w:val="0"/>
        <w:spacing w:after="0" w:line="240" w:lineRule="auto"/>
        <w:jc w:val="center"/>
        <w:outlineLvl w:val="1"/>
        <w:rPr>
          <w:b/>
          <w:sz w:val="20"/>
          <w:szCs w:val="20"/>
        </w:rPr>
      </w:pPr>
      <w:r w:rsidRPr="004746CB">
        <w:rPr>
          <w:b/>
          <w:sz w:val="20"/>
          <w:szCs w:val="20"/>
        </w:rPr>
        <w:t>12</w:t>
      </w:r>
      <w:r w:rsidR="00BB3035" w:rsidRPr="004746CB">
        <w:rPr>
          <w:b/>
          <w:sz w:val="20"/>
          <w:szCs w:val="20"/>
        </w:rPr>
        <w:t>. Ответственность сторон</w:t>
      </w:r>
    </w:p>
    <w:p w:rsidR="00BB3035" w:rsidRPr="004746CB" w:rsidRDefault="00680ED4" w:rsidP="004746CB">
      <w:pPr>
        <w:widowControl w:val="0"/>
        <w:autoSpaceDE w:val="0"/>
        <w:autoSpaceDN w:val="0"/>
        <w:adjustRightInd w:val="0"/>
        <w:spacing w:after="0" w:line="240" w:lineRule="auto"/>
        <w:ind w:firstLine="540"/>
        <w:jc w:val="both"/>
        <w:rPr>
          <w:sz w:val="20"/>
          <w:szCs w:val="20"/>
        </w:rPr>
      </w:pPr>
      <w:r w:rsidRPr="004746CB">
        <w:rPr>
          <w:sz w:val="20"/>
          <w:szCs w:val="20"/>
        </w:rPr>
        <w:t>12.1</w:t>
      </w:r>
      <w:r w:rsidR="00BB3035" w:rsidRPr="004746CB">
        <w:rPr>
          <w:sz w:val="20"/>
          <w:szCs w:val="20"/>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B3035" w:rsidRPr="004746CB" w:rsidRDefault="00680ED4" w:rsidP="004746CB">
      <w:pPr>
        <w:widowControl w:val="0"/>
        <w:autoSpaceDE w:val="0"/>
        <w:autoSpaceDN w:val="0"/>
        <w:adjustRightInd w:val="0"/>
        <w:spacing w:after="0" w:line="240" w:lineRule="auto"/>
        <w:ind w:firstLine="540"/>
        <w:jc w:val="both"/>
        <w:rPr>
          <w:sz w:val="20"/>
          <w:szCs w:val="20"/>
        </w:rPr>
      </w:pPr>
      <w:r w:rsidRPr="004746CB">
        <w:rPr>
          <w:sz w:val="20"/>
          <w:szCs w:val="20"/>
        </w:rPr>
        <w:t>12.2</w:t>
      </w:r>
      <w:r w:rsidR="00BB3035" w:rsidRPr="004746CB">
        <w:rPr>
          <w:sz w:val="20"/>
          <w:szCs w:val="20"/>
        </w:rPr>
        <w:t>.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BB3035" w:rsidRPr="004746CB" w:rsidRDefault="00BB3035" w:rsidP="004746CB">
      <w:pPr>
        <w:widowControl w:val="0"/>
        <w:autoSpaceDE w:val="0"/>
        <w:autoSpaceDN w:val="0"/>
        <w:adjustRightInd w:val="0"/>
        <w:spacing w:after="0" w:line="240" w:lineRule="auto"/>
        <w:ind w:firstLine="540"/>
        <w:jc w:val="both"/>
        <w:rPr>
          <w:sz w:val="20"/>
          <w:szCs w:val="20"/>
        </w:rPr>
      </w:pPr>
      <w:r w:rsidRPr="004746CB">
        <w:rPr>
          <w:sz w:val="20"/>
          <w:szCs w:val="20"/>
        </w:rP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BB3035" w:rsidRDefault="00680ED4" w:rsidP="00A77FA3">
      <w:pPr>
        <w:widowControl w:val="0"/>
        <w:autoSpaceDE w:val="0"/>
        <w:autoSpaceDN w:val="0"/>
        <w:adjustRightInd w:val="0"/>
        <w:spacing w:after="0" w:line="240" w:lineRule="auto"/>
        <w:ind w:firstLine="540"/>
        <w:jc w:val="both"/>
        <w:rPr>
          <w:sz w:val="20"/>
          <w:szCs w:val="20"/>
        </w:rPr>
      </w:pPr>
      <w:r w:rsidRPr="004746CB">
        <w:rPr>
          <w:sz w:val="20"/>
          <w:szCs w:val="20"/>
        </w:rPr>
        <w:t>12.3</w:t>
      </w:r>
      <w:r w:rsidR="00BB3035" w:rsidRPr="004746CB">
        <w:rPr>
          <w:sz w:val="20"/>
          <w:szCs w:val="20"/>
        </w:rPr>
        <w:t xml:space="preserve">. </w:t>
      </w:r>
      <w:r w:rsidR="00A77FA3" w:rsidRPr="00A77FA3">
        <w:rPr>
          <w:sz w:val="20"/>
          <w:szCs w:val="20"/>
        </w:rPr>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00A77FA3" w:rsidRPr="00A77FA3">
        <w:rPr>
          <w:sz w:val="20"/>
          <w:szCs w:val="20"/>
        </w:rPr>
        <w:t>стотридцатой</w:t>
      </w:r>
      <w:proofErr w:type="spellEnd"/>
      <w:r w:rsidR="00A77FA3" w:rsidRPr="00A77FA3">
        <w:rPr>
          <w:sz w:val="20"/>
          <w:szCs w:val="20"/>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A77FA3" w:rsidRPr="004746CB" w:rsidRDefault="00A77FA3" w:rsidP="00A77FA3">
      <w:pPr>
        <w:widowControl w:val="0"/>
        <w:autoSpaceDE w:val="0"/>
        <w:autoSpaceDN w:val="0"/>
        <w:adjustRightInd w:val="0"/>
        <w:spacing w:after="0" w:line="240" w:lineRule="auto"/>
        <w:ind w:firstLine="540"/>
        <w:jc w:val="both"/>
        <w:rPr>
          <w:sz w:val="20"/>
          <w:szCs w:val="20"/>
        </w:rPr>
      </w:pPr>
      <w:r>
        <w:rPr>
          <w:sz w:val="20"/>
          <w:szCs w:val="20"/>
        </w:rPr>
        <w:t xml:space="preserve">12.4. </w:t>
      </w:r>
      <w:r w:rsidRPr="00A77FA3">
        <w:rPr>
          <w:sz w:val="20"/>
          <w:szCs w:val="20"/>
        </w:rPr>
        <w:t>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водопроводным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A77FA3" w:rsidRDefault="00A77FA3" w:rsidP="004746CB">
      <w:pPr>
        <w:widowControl w:val="0"/>
        <w:autoSpaceDE w:val="0"/>
        <w:autoSpaceDN w:val="0"/>
        <w:adjustRightInd w:val="0"/>
        <w:spacing w:after="0" w:line="240" w:lineRule="auto"/>
        <w:jc w:val="center"/>
        <w:outlineLvl w:val="1"/>
        <w:rPr>
          <w:b/>
          <w:sz w:val="20"/>
          <w:szCs w:val="20"/>
        </w:rPr>
      </w:pPr>
    </w:p>
    <w:p w:rsidR="00BB3035" w:rsidRPr="004746CB" w:rsidRDefault="00CD189A" w:rsidP="004746CB">
      <w:pPr>
        <w:widowControl w:val="0"/>
        <w:autoSpaceDE w:val="0"/>
        <w:autoSpaceDN w:val="0"/>
        <w:adjustRightInd w:val="0"/>
        <w:spacing w:after="0" w:line="240" w:lineRule="auto"/>
        <w:jc w:val="center"/>
        <w:outlineLvl w:val="1"/>
        <w:rPr>
          <w:b/>
          <w:sz w:val="20"/>
          <w:szCs w:val="20"/>
        </w:rPr>
      </w:pPr>
      <w:r w:rsidRPr="004746CB">
        <w:rPr>
          <w:b/>
          <w:sz w:val="20"/>
          <w:szCs w:val="20"/>
        </w:rPr>
        <w:t>13</w:t>
      </w:r>
      <w:r w:rsidR="00BB3035" w:rsidRPr="004746CB">
        <w:rPr>
          <w:b/>
          <w:sz w:val="20"/>
          <w:szCs w:val="20"/>
        </w:rPr>
        <w:t>. Обстоятельства непреодолимой силы</w:t>
      </w:r>
    </w:p>
    <w:p w:rsidR="00BB3035" w:rsidRPr="004746CB" w:rsidRDefault="00680ED4" w:rsidP="004746CB">
      <w:pPr>
        <w:widowControl w:val="0"/>
        <w:autoSpaceDE w:val="0"/>
        <w:autoSpaceDN w:val="0"/>
        <w:adjustRightInd w:val="0"/>
        <w:spacing w:after="0" w:line="240" w:lineRule="auto"/>
        <w:ind w:firstLine="540"/>
        <w:jc w:val="both"/>
        <w:rPr>
          <w:sz w:val="20"/>
          <w:szCs w:val="20"/>
        </w:rPr>
      </w:pPr>
      <w:r w:rsidRPr="004746CB">
        <w:rPr>
          <w:sz w:val="20"/>
          <w:szCs w:val="20"/>
        </w:rPr>
        <w:t>13.1</w:t>
      </w:r>
      <w:r w:rsidR="00BB3035" w:rsidRPr="004746CB">
        <w:rPr>
          <w:sz w:val="20"/>
          <w:szCs w:val="20"/>
        </w:rPr>
        <w:t xml:space="preserve">.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roofErr w:type="gramStart"/>
      <w:r w:rsidR="00BB3035" w:rsidRPr="004746CB">
        <w:rPr>
          <w:sz w:val="20"/>
          <w:szCs w:val="20"/>
        </w:rPr>
        <w:t>и</w:t>
      </w:r>
      <w:proofErr w:type="gramEnd"/>
      <w:r w:rsidR="00BB3035" w:rsidRPr="004746CB">
        <w:rPr>
          <w:sz w:val="20"/>
          <w:szCs w:val="20"/>
        </w:rPr>
        <w:t xml:space="preserve"> если эти обстоятельства повлияли на исполнение настоящего договора.</w:t>
      </w:r>
    </w:p>
    <w:p w:rsidR="00BB3035" w:rsidRPr="004746CB" w:rsidRDefault="00BB3035" w:rsidP="004746CB">
      <w:pPr>
        <w:widowControl w:val="0"/>
        <w:autoSpaceDE w:val="0"/>
        <w:autoSpaceDN w:val="0"/>
        <w:adjustRightInd w:val="0"/>
        <w:spacing w:after="0" w:line="240" w:lineRule="auto"/>
        <w:ind w:firstLine="540"/>
        <w:jc w:val="both"/>
        <w:rPr>
          <w:sz w:val="20"/>
          <w:szCs w:val="20"/>
        </w:rPr>
      </w:pPr>
      <w:r w:rsidRPr="004746CB">
        <w:rPr>
          <w:sz w:val="20"/>
          <w:szCs w:val="20"/>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BB3035" w:rsidRPr="004746CB" w:rsidRDefault="00680ED4" w:rsidP="004746CB">
      <w:pPr>
        <w:widowControl w:val="0"/>
        <w:autoSpaceDE w:val="0"/>
        <w:autoSpaceDN w:val="0"/>
        <w:adjustRightInd w:val="0"/>
        <w:spacing w:after="0" w:line="240" w:lineRule="auto"/>
        <w:ind w:firstLine="540"/>
        <w:jc w:val="both"/>
        <w:rPr>
          <w:sz w:val="20"/>
          <w:szCs w:val="20"/>
        </w:rPr>
      </w:pPr>
      <w:r w:rsidRPr="004746CB">
        <w:rPr>
          <w:sz w:val="20"/>
          <w:szCs w:val="20"/>
        </w:rPr>
        <w:t>13.2</w:t>
      </w:r>
      <w:r w:rsidR="00BB3035" w:rsidRPr="004746CB">
        <w:rPr>
          <w:sz w:val="20"/>
          <w:szCs w:val="20"/>
        </w:rPr>
        <w:t>. Сторона, подвергшаяся действию непреодолимой силы, обязана известить любыми доступными способами другую сторону без промедления, не позднее 24 часов, о наступлении указанных обстоятельств или предпринять все действия для уведомления другой стороны.</w:t>
      </w:r>
    </w:p>
    <w:p w:rsidR="00BB3035" w:rsidRPr="004746CB" w:rsidRDefault="00BB3035" w:rsidP="004746CB">
      <w:pPr>
        <w:widowControl w:val="0"/>
        <w:autoSpaceDE w:val="0"/>
        <w:autoSpaceDN w:val="0"/>
        <w:adjustRightInd w:val="0"/>
        <w:spacing w:after="0" w:line="240" w:lineRule="auto"/>
        <w:ind w:firstLine="540"/>
        <w:jc w:val="both"/>
        <w:rPr>
          <w:sz w:val="20"/>
          <w:szCs w:val="20"/>
        </w:rPr>
      </w:pPr>
      <w:r w:rsidRPr="004746CB">
        <w:rPr>
          <w:sz w:val="20"/>
          <w:szCs w:val="20"/>
        </w:rPr>
        <w:t>Извещение должно содержать данные о наступлении и характере указанных обстоятельств.</w:t>
      </w:r>
    </w:p>
    <w:p w:rsidR="00BB3035" w:rsidRPr="004746CB" w:rsidRDefault="00BB3035" w:rsidP="004746CB">
      <w:pPr>
        <w:widowControl w:val="0"/>
        <w:autoSpaceDE w:val="0"/>
        <w:autoSpaceDN w:val="0"/>
        <w:adjustRightInd w:val="0"/>
        <w:spacing w:after="0" w:line="240" w:lineRule="auto"/>
        <w:ind w:firstLine="540"/>
        <w:jc w:val="both"/>
        <w:rPr>
          <w:sz w:val="20"/>
          <w:szCs w:val="20"/>
        </w:rPr>
      </w:pPr>
      <w:r w:rsidRPr="004746CB">
        <w:rPr>
          <w:sz w:val="20"/>
          <w:szCs w:val="20"/>
        </w:rPr>
        <w:t>Сторона должна также без промедления, не позднее 24 часов, известить другую сторону о прекращении таких обстоятельств.</w:t>
      </w:r>
    </w:p>
    <w:p w:rsidR="00BB3035" w:rsidRPr="004746CB" w:rsidRDefault="00BB3035" w:rsidP="004746CB">
      <w:pPr>
        <w:widowControl w:val="0"/>
        <w:autoSpaceDE w:val="0"/>
        <w:autoSpaceDN w:val="0"/>
        <w:adjustRightInd w:val="0"/>
        <w:spacing w:after="0" w:line="240" w:lineRule="auto"/>
        <w:jc w:val="center"/>
        <w:rPr>
          <w:sz w:val="20"/>
          <w:szCs w:val="20"/>
        </w:rPr>
      </w:pPr>
    </w:p>
    <w:p w:rsidR="00BB3035" w:rsidRPr="004746CB" w:rsidRDefault="00CD189A" w:rsidP="004746CB">
      <w:pPr>
        <w:widowControl w:val="0"/>
        <w:autoSpaceDE w:val="0"/>
        <w:autoSpaceDN w:val="0"/>
        <w:adjustRightInd w:val="0"/>
        <w:spacing w:after="0" w:line="240" w:lineRule="auto"/>
        <w:jc w:val="center"/>
        <w:outlineLvl w:val="1"/>
        <w:rPr>
          <w:b/>
          <w:sz w:val="20"/>
          <w:szCs w:val="20"/>
        </w:rPr>
      </w:pPr>
      <w:r w:rsidRPr="004746CB">
        <w:rPr>
          <w:b/>
          <w:sz w:val="20"/>
          <w:szCs w:val="20"/>
        </w:rPr>
        <w:t>14</w:t>
      </w:r>
      <w:r w:rsidR="00BB3035" w:rsidRPr="004746CB">
        <w:rPr>
          <w:b/>
          <w:sz w:val="20"/>
          <w:szCs w:val="20"/>
        </w:rPr>
        <w:t>. Действие договора</w:t>
      </w:r>
    </w:p>
    <w:p w:rsidR="0060594F" w:rsidRPr="004746CB" w:rsidRDefault="00680ED4" w:rsidP="004746CB">
      <w:pPr>
        <w:spacing w:after="0" w:line="240" w:lineRule="auto"/>
        <w:ind w:firstLine="709"/>
        <w:contextualSpacing/>
        <w:jc w:val="both"/>
        <w:rPr>
          <w:rFonts w:eastAsia="Times New Roman"/>
          <w:color w:val="000000"/>
          <w:sz w:val="20"/>
          <w:szCs w:val="20"/>
          <w:lang w:eastAsia="ru-RU"/>
        </w:rPr>
      </w:pPr>
      <w:r w:rsidRPr="004746CB">
        <w:rPr>
          <w:sz w:val="20"/>
          <w:szCs w:val="20"/>
        </w:rPr>
        <w:t>14.1</w:t>
      </w:r>
      <w:r w:rsidR="00BB3035" w:rsidRPr="004746CB">
        <w:rPr>
          <w:sz w:val="20"/>
          <w:szCs w:val="20"/>
        </w:rPr>
        <w:t xml:space="preserve">. </w:t>
      </w:r>
      <w:r w:rsidR="009C133E" w:rsidRPr="004746CB">
        <w:rPr>
          <w:sz w:val="20"/>
          <w:szCs w:val="20"/>
        </w:rPr>
        <w:t xml:space="preserve">Настоящий Договор вступает в силу с момента подписания, действует по </w:t>
      </w:r>
      <w:r w:rsidR="001D313B">
        <w:rPr>
          <w:b/>
          <w:sz w:val="20"/>
          <w:szCs w:val="20"/>
        </w:rPr>
        <w:t>(</w:t>
      </w:r>
      <w:r w:rsidR="009C133E" w:rsidRPr="009E0828">
        <w:rPr>
          <w:b/>
          <w:sz w:val="20"/>
          <w:szCs w:val="20"/>
        </w:rPr>
        <w:t>Дата</w:t>
      </w:r>
      <w:r w:rsidR="001D313B">
        <w:rPr>
          <w:b/>
          <w:sz w:val="20"/>
          <w:szCs w:val="20"/>
        </w:rPr>
        <w:t xml:space="preserve"> </w:t>
      </w:r>
      <w:r w:rsidR="009C133E" w:rsidRPr="009E0828">
        <w:rPr>
          <w:b/>
          <w:sz w:val="20"/>
          <w:szCs w:val="20"/>
        </w:rPr>
        <w:t>Конца</w:t>
      </w:r>
      <w:r w:rsidR="001D313B">
        <w:rPr>
          <w:b/>
          <w:sz w:val="20"/>
          <w:szCs w:val="20"/>
        </w:rPr>
        <w:t>)</w:t>
      </w:r>
      <w:r w:rsidR="008C1AA1">
        <w:rPr>
          <w:sz w:val="20"/>
          <w:szCs w:val="20"/>
        </w:rPr>
        <w:t xml:space="preserve"> </w:t>
      </w:r>
      <w:r w:rsidR="009C133E" w:rsidRPr="004746CB">
        <w:rPr>
          <w:sz w:val="20"/>
          <w:szCs w:val="20"/>
        </w:rPr>
        <w:t xml:space="preserve">г. и распространяет свое действие на отношения сторон, сложившиеся с </w:t>
      </w:r>
      <w:r w:rsidR="001D313B">
        <w:rPr>
          <w:sz w:val="20"/>
          <w:szCs w:val="20"/>
        </w:rPr>
        <w:t>(</w:t>
      </w:r>
      <w:r w:rsidR="009C133E" w:rsidRPr="009E0828">
        <w:rPr>
          <w:b/>
          <w:sz w:val="20"/>
          <w:szCs w:val="20"/>
        </w:rPr>
        <w:t>Дата</w:t>
      </w:r>
      <w:r w:rsidR="001D313B">
        <w:rPr>
          <w:b/>
          <w:sz w:val="20"/>
          <w:szCs w:val="20"/>
        </w:rPr>
        <w:t xml:space="preserve"> </w:t>
      </w:r>
      <w:r w:rsidR="009C133E" w:rsidRPr="009E0828">
        <w:rPr>
          <w:b/>
          <w:sz w:val="20"/>
          <w:szCs w:val="20"/>
        </w:rPr>
        <w:t>Начала</w:t>
      </w:r>
      <w:r w:rsidR="001D313B">
        <w:rPr>
          <w:b/>
          <w:sz w:val="20"/>
          <w:szCs w:val="20"/>
        </w:rPr>
        <w:t>)</w:t>
      </w:r>
      <w:r w:rsidR="008C1AA1">
        <w:rPr>
          <w:sz w:val="20"/>
          <w:szCs w:val="20"/>
        </w:rPr>
        <w:t xml:space="preserve"> </w:t>
      </w:r>
      <w:r w:rsidR="009C133E" w:rsidRPr="004746CB">
        <w:rPr>
          <w:sz w:val="20"/>
          <w:szCs w:val="20"/>
        </w:rPr>
        <w:t xml:space="preserve">г. </w:t>
      </w:r>
    </w:p>
    <w:p w:rsidR="00D16A6D" w:rsidRPr="004746CB" w:rsidRDefault="0060594F" w:rsidP="00A77FA3">
      <w:pPr>
        <w:spacing w:after="0" w:line="240" w:lineRule="auto"/>
        <w:ind w:firstLine="709"/>
        <w:jc w:val="both"/>
        <w:rPr>
          <w:rFonts w:eastAsia="Times New Roman"/>
          <w:sz w:val="20"/>
          <w:szCs w:val="20"/>
          <w:lang w:eastAsia="ru-RU"/>
        </w:rPr>
      </w:pPr>
      <w:r w:rsidRPr="004746CB">
        <w:rPr>
          <w:rFonts w:eastAsia="Times New Roman"/>
          <w:sz w:val="20"/>
          <w:szCs w:val="20"/>
          <w:lang w:eastAsia="ru-RU"/>
        </w:rPr>
        <w:t>14.2</w:t>
      </w:r>
      <w:r w:rsidR="00D16A6D" w:rsidRPr="004746CB">
        <w:rPr>
          <w:rFonts w:eastAsia="Times New Roman"/>
          <w:sz w:val="20"/>
          <w:szCs w:val="20"/>
          <w:lang w:eastAsia="ru-RU"/>
        </w:rPr>
        <w:t xml:space="preserve">. Настоящий договор считается </w:t>
      </w:r>
      <w:r w:rsidR="009C194B">
        <w:rPr>
          <w:rFonts w:eastAsia="Times New Roman"/>
          <w:sz w:val="20"/>
          <w:szCs w:val="20"/>
          <w:lang w:eastAsia="ru-RU"/>
        </w:rPr>
        <w:t xml:space="preserve">ежегодно </w:t>
      </w:r>
      <w:r w:rsidR="00D16A6D" w:rsidRPr="004746CB">
        <w:rPr>
          <w:rFonts w:eastAsia="Times New Roman"/>
          <w:sz w:val="20"/>
          <w:szCs w:val="20"/>
          <w:lang w:eastAsia="ru-RU"/>
        </w:rPr>
        <w:t xml:space="preserve">продленным на </w:t>
      </w:r>
      <w:r w:rsidR="009C194B">
        <w:rPr>
          <w:rFonts w:eastAsia="Times New Roman"/>
          <w:sz w:val="20"/>
          <w:szCs w:val="20"/>
          <w:lang w:eastAsia="ru-RU"/>
        </w:rPr>
        <w:t>календарный год</w:t>
      </w:r>
      <w:r w:rsidR="00D16A6D" w:rsidRPr="004746CB">
        <w:rPr>
          <w:rFonts w:eastAsia="Times New Roman"/>
          <w:sz w:val="20"/>
          <w:szCs w:val="20"/>
          <w:lang w:eastAsia="ru-RU"/>
        </w:rPr>
        <w:t>,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D16A6D" w:rsidRPr="004746CB" w:rsidRDefault="00680ED4" w:rsidP="004746CB">
      <w:pPr>
        <w:autoSpaceDE w:val="0"/>
        <w:autoSpaceDN w:val="0"/>
        <w:adjustRightInd w:val="0"/>
        <w:spacing w:after="0" w:line="240" w:lineRule="auto"/>
        <w:ind w:firstLine="709"/>
        <w:jc w:val="both"/>
        <w:rPr>
          <w:rFonts w:eastAsia="Times New Roman"/>
          <w:sz w:val="20"/>
          <w:szCs w:val="20"/>
          <w:lang w:eastAsia="ru-RU"/>
        </w:rPr>
      </w:pPr>
      <w:r w:rsidRPr="004746CB">
        <w:rPr>
          <w:rFonts w:eastAsia="Times New Roman"/>
          <w:sz w:val="20"/>
          <w:szCs w:val="20"/>
          <w:lang w:eastAsia="ru-RU"/>
        </w:rPr>
        <w:t>14.</w:t>
      </w:r>
      <w:r w:rsidR="0060594F" w:rsidRPr="004746CB">
        <w:rPr>
          <w:rFonts w:eastAsia="Times New Roman"/>
          <w:sz w:val="20"/>
          <w:szCs w:val="20"/>
          <w:lang w:eastAsia="ru-RU"/>
        </w:rPr>
        <w:t>3</w:t>
      </w:r>
      <w:r w:rsidR="00D16A6D" w:rsidRPr="004746CB">
        <w:rPr>
          <w:rFonts w:eastAsia="Times New Roman"/>
          <w:sz w:val="20"/>
          <w:szCs w:val="20"/>
          <w:lang w:eastAsia="ru-RU"/>
        </w:rPr>
        <w:t>. Настоящий договор может быть расторгнут до окончания срока действия настоящего договора по обоюдному согласию сторон.</w:t>
      </w:r>
    </w:p>
    <w:p w:rsidR="00D16A6D" w:rsidRPr="004746CB" w:rsidRDefault="00680ED4" w:rsidP="004746CB">
      <w:pPr>
        <w:autoSpaceDE w:val="0"/>
        <w:autoSpaceDN w:val="0"/>
        <w:adjustRightInd w:val="0"/>
        <w:spacing w:after="0" w:line="240" w:lineRule="auto"/>
        <w:ind w:firstLine="709"/>
        <w:jc w:val="both"/>
        <w:rPr>
          <w:rFonts w:eastAsia="Times New Roman"/>
          <w:sz w:val="20"/>
          <w:szCs w:val="20"/>
          <w:lang w:eastAsia="ru-RU"/>
        </w:rPr>
      </w:pPr>
      <w:r w:rsidRPr="004746CB">
        <w:rPr>
          <w:rFonts w:eastAsia="Times New Roman"/>
          <w:sz w:val="20"/>
          <w:szCs w:val="20"/>
          <w:lang w:eastAsia="ru-RU"/>
        </w:rPr>
        <w:t>14.</w:t>
      </w:r>
      <w:r w:rsidR="0060594F" w:rsidRPr="004746CB">
        <w:rPr>
          <w:rFonts w:eastAsia="Times New Roman"/>
          <w:sz w:val="20"/>
          <w:szCs w:val="20"/>
          <w:lang w:eastAsia="ru-RU"/>
        </w:rPr>
        <w:t>4</w:t>
      </w:r>
      <w:r w:rsidR="00D16A6D" w:rsidRPr="004746CB">
        <w:rPr>
          <w:rFonts w:eastAsia="Times New Roman"/>
          <w:sz w:val="20"/>
          <w:szCs w:val="20"/>
          <w:lang w:eastAsia="ru-RU"/>
        </w:rPr>
        <w:t>. В случае предусмотренного законодательством РФ отказа организации водопроводно-канализационного хозяйства от исполнения настоящего договора при его изменении в одностороннем порядке настоящий договор считается расторгнутым.</w:t>
      </w:r>
    </w:p>
    <w:p w:rsidR="00602C1B" w:rsidRPr="004746CB" w:rsidRDefault="00602C1B" w:rsidP="004746CB">
      <w:pPr>
        <w:widowControl w:val="0"/>
        <w:autoSpaceDE w:val="0"/>
        <w:autoSpaceDN w:val="0"/>
        <w:adjustRightInd w:val="0"/>
        <w:spacing w:after="0" w:line="240" w:lineRule="auto"/>
        <w:jc w:val="center"/>
        <w:outlineLvl w:val="1"/>
        <w:rPr>
          <w:b/>
          <w:sz w:val="20"/>
          <w:szCs w:val="20"/>
        </w:rPr>
      </w:pPr>
    </w:p>
    <w:p w:rsidR="00BB3035" w:rsidRPr="004746CB" w:rsidRDefault="00CD189A" w:rsidP="004746CB">
      <w:pPr>
        <w:widowControl w:val="0"/>
        <w:autoSpaceDE w:val="0"/>
        <w:autoSpaceDN w:val="0"/>
        <w:adjustRightInd w:val="0"/>
        <w:spacing w:after="0" w:line="240" w:lineRule="auto"/>
        <w:jc w:val="center"/>
        <w:outlineLvl w:val="1"/>
        <w:rPr>
          <w:b/>
          <w:sz w:val="20"/>
          <w:szCs w:val="20"/>
        </w:rPr>
      </w:pPr>
      <w:r w:rsidRPr="004746CB">
        <w:rPr>
          <w:b/>
          <w:sz w:val="20"/>
          <w:szCs w:val="20"/>
        </w:rPr>
        <w:t>15</w:t>
      </w:r>
      <w:r w:rsidR="00BB3035" w:rsidRPr="004746CB">
        <w:rPr>
          <w:b/>
          <w:sz w:val="20"/>
          <w:szCs w:val="20"/>
        </w:rPr>
        <w:t>. Прочие условия</w:t>
      </w:r>
    </w:p>
    <w:p w:rsidR="00E2393E" w:rsidRPr="004746CB" w:rsidRDefault="00680ED4" w:rsidP="004746CB">
      <w:pPr>
        <w:spacing w:after="0" w:line="240" w:lineRule="auto"/>
        <w:ind w:firstLine="709"/>
        <w:contextualSpacing/>
        <w:jc w:val="both"/>
        <w:rPr>
          <w:sz w:val="20"/>
          <w:szCs w:val="20"/>
        </w:rPr>
      </w:pPr>
      <w:r w:rsidRPr="004746CB">
        <w:rPr>
          <w:sz w:val="20"/>
          <w:szCs w:val="20"/>
        </w:rPr>
        <w:t>15.1</w:t>
      </w:r>
      <w:r w:rsidR="00BB3035" w:rsidRPr="004746CB">
        <w:rPr>
          <w:sz w:val="20"/>
          <w:szCs w:val="20"/>
        </w:rPr>
        <w:t xml:space="preserve">. </w:t>
      </w:r>
      <w:r w:rsidR="00E2393E" w:rsidRPr="004746CB">
        <w:rPr>
          <w:rFonts w:eastAsia="Times New Roman"/>
          <w:color w:val="000000"/>
          <w:sz w:val="20"/>
          <w:szCs w:val="20"/>
        </w:rPr>
        <w:t>Все изменения и дополнения к настоящему Договору оформляются письменно, в виде дополнительных соглашений, подписанных полномочными представителями сторон, и считаются неотъемлемой частью настоящего Договора.</w:t>
      </w:r>
      <w:r w:rsidR="00E2393E" w:rsidRPr="004746CB">
        <w:rPr>
          <w:color w:val="000000"/>
          <w:sz w:val="20"/>
          <w:szCs w:val="20"/>
        </w:rPr>
        <w:t xml:space="preserve"> В случае подписания Договора с протоколом разногласий Абонентом делается надпись над реквизитом «Подпись»: «С протоколом разногласий».</w:t>
      </w:r>
    </w:p>
    <w:p w:rsidR="00BB3035" w:rsidRPr="004746CB" w:rsidRDefault="00680ED4" w:rsidP="004746CB">
      <w:pPr>
        <w:widowControl w:val="0"/>
        <w:autoSpaceDE w:val="0"/>
        <w:autoSpaceDN w:val="0"/>
        <w:adjustRightInd w:val="0"/>
        <w:spacing w:after="0" w:line="240" w:lineRule="auto"/>
        <w:ind w:firstLine="540"/>
        <w:jc w:val="both"/>
        <w:rPr>
          <w:sz w:val="20"/>
          <w:szCs w:val="20"/>
        </w:rPr>
      </w:pPr>
      <w:r w:rsidRPr="004746CB">
        <w:rPr>
          <w:sz w:val="20"/>
          <w:szCs w:val="20"/>
        </w:rPr>
        <w:t>15.2</w:t>
      </w:r>
      <w:r w:rsidR="00BB3035" w:rsidRPr="004746CB">
        <w:rPr>
          <w:sz w:val="20"/>
          <w:szCs w:val="20"/>
        </w:rPr>
        <w:t>.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BB3035" w:rsidRPr="004746CB" w:rsidRDefault="00680ED4" w:rsidP="004746CB">
      <w:pPr>
        <w:widowControl w:val="0"/>
        <w:autoSpaceDE w:val="0"/>
        <w:autoSpaceDN w:val="0"/>
        <w:adjustRightInd w:val="0"/>
        <w:spacing w:after="0" w:line="240" w:lineRule="auto"/>
        <w:ind w:firstLine="540"/>
        <w:jc w:val="both"/>
        <w:rPr>
          <w:sz w:val="20"/>
          <w:szCs w:val="20"/>
        </w:rPr>
      </w:pPr>
      <w:r w:rsidRPr="004746CB">
        <w:rPr>
          <w:sz w:val="20"/>
          <w:szCs w:val="20"/>
        </w:rPr>
        <w:t>15.3</w:t>
      </w:r>
      <w:r w:rsidR="00BB3035" w:rsidRPr="004746CB">
        <w:rPr>
          <w:sz w:val="20"/>
          <w:szCs w:val="20"/>
        </w:rPr>
        <w:t>.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 водоснабжении и водоотведении" и иными нормативными правовыми актами Российской Федерации в сфере водоснабжения и водоотведения.</w:t>
      </w:r>
    </w:p>
    <w:p w:rsidR="00BB3035" w:rsidRPr="004746CB" w:rsidRDefault="00680ED4" w:rsidP="004746CB">
      <w:pPr>
        <w:widowControl w:val="0"/>
        <w:autoSpaceDE w:val="0"/>
        <w:autoSpaceDN w:val="0"/>
        <w:adjustRightInd w:val="0"/>
        <w:spacing w:after="0" w:line="240" w:lineRule="auto"/>
        <w:ind w:firstLine="540"/>
        <w:jc w:val="both"/>
        <w:rPr>
          <w:sz w:val="20"/>
          <w:szCs w:val="20"/>
        </w:rPr>
      </w:pPr>
      <w:r w:rsidRPr="004746CB">
        <w:rPr>
          <w:sz w:val="20"/>
          <w:szCs w:val="20"/>
        </w:rPr>
        <w:t>15.4</w:t>
      </w:r>
      <w:r w:rsidR="00BB3035" w:rsidRPr="004746CB">
        <w:rPr>
          <w:sz w:val="20"/>
          <w:szCs w:val="20"/>
        </w:rPr>
        <w:t>. Настоящий договор составлен в 2 экземплярах, имеющих равную юридическую силу.</w:t>
      </w:r>
    </w:p>
    <w:p w:rsidR="00BB3035" w:rsidRPr="004746CB" w:rsidRDefault="00680ED4" w:rsidP="004746CB">
      <w:pPr>
        <w:widowControl w:val="0"/>
        <w:autoSpaceDE w:val="0"/>
        <w:autoSpaceDN w:val="0"/>
        <w:adjustRightInd w:val="0"/>
        <w:spacing w:after="0" w:line="240" w:lineRule="auto"/>
        <w:ind w:firstLine="540"/>
        <w:jc w:val="both"/>
        <w:rPr>
          <w:sz w:val="20"/>
          <w:szCs w:val="20"/>
        </w:rPr>
      </w:pPr>
      <w:r w:rsidRPr="004746CB">
        <w:rPr>
          <w:sz w:val="20"/>
          <w:szCs w:val="20"/>
        </w:rPr>
        <w:t>15.5</w:t>
      </w:r>
      <w:r w:rsidR="00BB3035" w:rsidRPr="004746CB">
        <w:rPr>
          <w:sz w:val="20"/>
          <w:szCs w:val="20"/>
        </w:rPr>
        <w:t xml:space="preserve">. Приложения </w:t>
      </w:r>
      <w:r w:rsidR="00820349" w:rsidRPr="004746CB">
        <w:rPr>
          <w:sz w:val="20"/>
          <w:szCs w:val="20"/>
        </w:rPr>
        <w:t>№1-</w:t>
      </w:r>
      <w:r w:rsidRPr="004746CB">
        <w:rPr>
          <w:sz w:val="20"/>
          <w:szCs w:val="20"/>
        </w:rPr>
        <w:t>5</w:t>
      </w:r>
      <w:r w:rsidR="00820349" w:rsidRPr="004746CB">
        <w:rPr>
          <w:sz w:val="20"/>
          <w:szCs w:val="20"/>
        </w:rPr>
        <w:t xml:space="preserve"> </w:t>
      </w:r>
      <w:r w:rsidR="00BB3035" w:rsidRPr="004746CB">
        <w:rPr>
          <w:sz w:val="20"/>
          <w:szCs w:val="20"/>
        </w:rPr>
        <w:t>к настоящему договору являются его неотъемлемой частью.</w:t>
      </w:r>
    </w:p>
    <w:p w:rsidR="00BB3035" w:rsidRPr="004746CB" w:rsidRDefault="00BB3035" w:rsidP="004746CB">
      <w:pPr>
        <w:widowControl w:val="0"/>
        <w:autoSpaceDE w:val="0"/>
        <w:autoSpaceDN w:val="0"/>
        <w:adjustRightInd w:val="0"/>
        <w:spacing w:after="0" w:line="240" w:lineRule="auto"/>
        <w:ind w:firstLine="540"/>
        <w:jc w:val="both"/>
        <w:rPr>
          <w:sz w:val="20"/>
          <w:szCs w:val="20"/>
        </w:rPr>
      </w:pPr>
    </w:p>
    <w:p w:rsidR="009E0828" w:rsidRDefault="009E0828" w:rsidP="004746CB">
      <w:pPr>
        <w:widowControl w:val="0"/>
        <w:autoSpaceDE w:val="0"/>
        <w:autoSpaceDN w:val="0"/>
        <w:adjustRightInd w:val="0"/>
        <w:spacing w:after="0" w:line="240" w:lineRule="auto"/>
        <w:ind w:firstLine="540"/>
        <w:jc w:val="center"/>
        <w:rPr>
          <w:b/>
          <w:color w:val="000000"/>
          <w:sz w:val="20"/>
          <w:szCs w:val="20"/>
        </w:rPr>
      </w:pPr>
    </w:p>
    <w:p w:rsidR="00680ED4" w:rsidRDefault="00680ED4" w:rsidP="004746CB">
      <w:pPr>
        <w:widowControl w:val="0"/>
        <w:autoSpaceDE w:val="0"/>
        <w:autoSpaceDN w:val="0"/>
        <w:adjustRightInd w:val="0"/>
        <w:spacing w:after="0" w:line="240" w:lineRule="auto"/>
        <w:ind w:firstLine="540"/>
        <w:jc w:val="center"/>
        <w:rPr>
          <w:b/>
          <w:color w:val="000000"/>
          <w:sz w:val="20"/>
          <w:szCs w:val="20"/>
        </w:rPr>
      </w:pPr>
      <w:r w:rsidRPr="004746CB">
        <w:rPr>
          <w:b/>
          <w:color w:val="000000"/>
          <w:sz w:val="20"/>
          <w:szCs w:val="20"/>
        </w:rPr>
        <w:lastRenderedPageBreak/>
        <w:t>16.</w:t>
      </w:r>
      <w:r w:rsidR="00CD189A" w:rsidRPr="004746CB">
        <w:rPr>
          <w:b/>
          <w:color w:val="000000"/>
          <w:sz w:val="20"/>
          <w:szCs w:val="20"/>
        </w:rPr>
        <w:t xml:space="preserve"> Юридические адреса, банковские реквизиты и подписи Сторон</w:t>
      </w:r>
    </w:p>
    <w:p w:rsidR="00A77FA3" w:rsidRPr="004746CB" w:rsidRDefault="00A77FA3" w:rsidP="004746CB">
      <w:pPr>
        <w:widowControl w:val="0"/>
        <w:autoSpaceDE w:val="0"/>
        <w:autoSpaceDN w:val="0"/>
        <w:adjustRightInd w:val="0"/>
        <w:spacing w:after="0" w:line="240" w:lineRule="auto"/>
        <w:ind w:firstLine="540"/>
        <w:jc w:val="center"/>
        <w:rPr>
          <w:sz w:val="20"/>
          <w:szCs w:val="20"/>
        </w:rPr>
      </w:pPr>
    </w:p>
    <w:p w:rsidR="00BB3035" w:rsidRPr="004746CB" w:rsidRDefault="00BB3035" w:rsidP="004746CB">
      <w:pPr>
        <w:pStyle w:val="ConsPlusCell"/>
        <w:rPr>
          <w:sz w:val="20"/>
          <w:szCs w:val="20"/>
        </w:rPr>
      </w:pPr>
      <w:r w:rsidRPr="004746CB">
        <w:rPr>
          <w:sz w:val="20"/>
          <w:szCs w:val="20"/>
        </w:rPr>
        <w:t xml:space="preserve">Организация водопроводно-               </w:t>
      </w:r>
      <w:r w:rsidR="00323E25" w:rsidRPr="004746CB">
        <w:rPr>
          <w:sz w:val="20"/>
          <w:szCs w:val="20"/>
        </w:rPr>
        <w:tab/>
      </w:r>
      <w:r w:rsidR="00323E25" w:rsidRPr="004746CB">
        <w:rPr>
          <w:sz w:val="20"/>
          <w:szCs w:val="20"/>
        </w:rPr>
        <w:tab/>
        <w:t xml:space="preserve">              </w:t>
      </w:r>
      <w:r w:rsidRPr="004746CB">
        <w:rPr>
          <w:sz w:val="20"/>
          <w:szCs w:val="20"/>
        </w:rPr>
        <w:t>Абонент</w:t>
      </w:r>
      <w:r w:rsidR="00323E25" w:rsidRPr="004746CB">
        <w:rPr>
          <w:sz w:val="20"/>
          <w:szCs w:val="20"/>
        </w:rPr>
        <w:t>:</w:t>
      </w:r>
    </w:p>
    <w:p w:rsidR="00BB3035" w:rsidRPr="004746CB" w:rsidRDefault="00BB3035" w:rsidP="004746CB">
      <w:pPr>
        <w:pStyle w:val="ConsPlusCell"/>
        <w:rPr>
          <w:sz w:val="20"/>
          <w:szCs w:val="20"/>
        </w:rPr>
      </w:pPr>
      <w:r w:rsidRPr="004746CB">
        <w:rPr>
          <w:sz w:val="20"/>
          <w:szCs w:val="20"/>
        </w:rPr>
        <w:t>канализационного хозяйства</w:t>
      </w:r>
    </w:p>
    <w:p w:rsidR="005D35AB" w:rsidRPr="004746CB" w:rsidRDefault="005D35AB" w:rsidP="004746CB">
      <w:pPr>
        <w:pStyle w:val="ConsPlusCell"/>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056"/>
      </w:tblGrid>
      <w:tr w:rsidR="005D35AB" w:rsidRPr="002D0D2B" w:rsidTr="00DE6505">
        <w:trPr>
          <w:trHeight w:val="3570"/>
        </w:trPr>
        <w:tc>
          <w:tcPr>
            <w:tcW w:w="4928" w:type="dxa"/>
            <w:shd w:val="clear" w:color="auto" w:fill="auto"/>
          </w:tcPr>
          <w:p w:rsidR="002D0D2B" w:rsidRPr="002D0D2B" w:rsidRDefault="002D0D2B" w:rsidP="002D0D2B">
            <w:pPr>
              <w:pStyle w:val="ConsPlusCell"/>
              <w:rPr>
                <w:sz w:val="20"/>
                <w:szCs w:val="20"/>
              </w:rPr>
            </w:pPr>
            <w:r w:rsidRPr="002D0D2B">
              <w:rPr>
                <w:sz w:val="20"/>
                <w:szCs w:val="20"/>
              </w:rPr>
              <w:t>АО «</w:t>
            </w:r>
            <w:proofErr w:type="spellStart"/>
            <w:r w:rsidRPr="002D0D2B">
              <w:rPr>
                <w:sz w:val="20"/>
                <w:szCs w:val="20"/>
              </w:rPr>
              <w:t>ЗабТЭК</w:t>
            </w:r>
            <w:proofErr w:type="spellEnd"/>
            <w:r w:rsidRPr="002D0D2B">
              <w:rPr>
                <w:sz w:val="20"/>
                <w:szCs w:val="20"/>
              </w:rPr>
              <w:t>»</w:t>
            </w:r>
          </w:p>
          <w:p w:rsidR="002D0D2B" w:rsidRPr="002D0D2B" w:rsidRDefault="002D0D2B" w:rsidP="002D0D2B">
            <w:pPr>
              <w:pStyle w:val="ConsPlusCell"/>
              <w:rPr>
                <w:ins w:id="1" w:author="Realizacia 10" w:date="2015-01-14T14:01:00Z"/>
                <w:sz w:val="20"/>
                <w:szCs w:val="20"/>
              </w:rPr>
            </w:pPr>
            <w:r w:rsidRPr="002D0D2B">
              <w:rPr>
                <w:sz w:val="20"/>
                <w:szCs w:val="20"/>
              </w:rPr>
              <w:t>Юридический адрес: 672000 г. Чита, ул. Горького, 43</w:t>
            </w:r>
          </w:p>
          <w:p w:rsidR="002D0D2B" w:rsidRPr="002D0D2B" w:rsidRDefault="002D0D2B" w:rsidP="002D0D2B">
            <w:pPr>
              <w:pStyle w:val="ConsPlusCell"/>
              <w:rPr>
                <w:sz w:val="20"/>
                <w:szCs w:val="20"/>
              </w:rPr>
            </w:pPr>
            <w:r w:rsidRPr="002D0D2B">
              <w:rPr>
                <w:sz w:val="20"/>
                <w:szCs w:val="20"/>
              </w:rPr>
              <w:t>Почтовый адрес: 672000 г. Чита, ул. Горького, 43</w:t>
            </w:r>
          </w:p>
          <w:p w:rsidR="002D0D2B" w:rsidRPr="002D0D2B" w:rsidRDefault="002D0D2B" w:rsidP="002D0D2B">
            <w:pPr>
              <w:pStyle w:val="ConsPlusCell"/>
              <w:rPr>
                <w:sz w:val="20"/>
                <w:szCs w:val="20"/>
              </w:rPr>
            </w:pPr>
            <w:r w:rsidRPr="002D0D2B">
              <w:rPr>
                <w:sz w:val="20"/>
                <w:szCs w:val="20"/>
              </w:rPr>
              <w:t>ИНН: 7536169210</w:t>
            </w:r>
          </w:p>
          <w:p w:rsidR="002D0D2B" w:rsidRPr="002D0D2B" w:rsidRDefault="002D0D2B" w:rsidP="002D0D2B">
            <w:pPr>
              <w:pStyle w:val="ConsPlusCell"/>
              <w:rPr>
                <w:sz w:val="20"/>
                <w:szCs w:val="20"/>
              </w:rPr>
            </w:pPr>
            <w:r w:rsidRPr="002D0D2B">
              <w:rPr>
                <w:sz w:val="20"/>
                <w:szCs w:val="20"/>
              </w:rPr>
              <w:t>КПП: 753601001</w:t>
            </w:r>
          </w:p>
          <w:p w:rsidR="002D0D2B" w:rsidRPr="002D0D2B" w:rsidRDefault="002D0D2B" w:rsidP="002D0D2B">
            <w:pPr>
              <w:pStyle w:val="ConsPlusCell"/>
              <w:rPr>
                <w:sz w:val="20"/>
                <w:szCs w:val="20"/>
              </w:rPr>
            </w:pPr>
            <w:r w:rsidRPr="002D0D2B">
              <w:rPr>
                <w:sz w:val="20"/>
                <w:szCs w:val="20"/>
              </w:rPr>
              <w:t>ОГРН: 1177536007395</w:t>
            </w:r>
          </w:p>
          <w:p w:rsidR="002D0D2B" w:rsidRPr="002D0D2B" w:rsidRDefault="002D0D2B" w:rsidP="002D0D2B">
            <w:pPr>
              <w:pStyle w:val="ConsPlusCell"/>
              <w:rPr>
                <w:sz w:val="20"/>
                <w:szCs w:val="20"/>
              </w:rPr>
            </w:pPr>
          </w:p>
          <w:p w:rsidR="002D0D2B" w:rsidRPr="002D0D2B" w:rsidRDefault="002D0D2B" w:rsidP="002D0D2B">
            <w:pPr>
              <w:pStyle w:val="ConsPlusCell"/>
              <w:rPr>
                <w:sz w:val="20"/>
                <w:szCs w:val="20"/>
              </w:rPr>
            </w:pPr>
            <w:r w:rsidRPr="002D0D2B">
              <w:rPr>
                <w:sz w:val="20"/>
                <w:szCs w:val="20"/>
              </w:rPr>
              <w:t>Расчетный счет: 40702810874000021000</w:t>
            </w:r>
          </w:p>
          <w:p w:rsidR="002D0D2B" w:rsidRPr="002D0D2B" w:rsidRDefault="002D0D2B" w:rsidP="002D0D2B">
            <w:pPr>
              <w:pStyle w:val="ConsPlusCell"/>
              <w:rPr>
                <w:sz w:val="20"/>
                <w:szCs w:val="20"/>
              </w:rPr>
            </w:pPr>
            <w:r w:rsidRPr="002D0D2B">
              <w:rPr>
                <w:sz w:val="20"/>
                <w:szCs w:val="20"/>
              </w:rPr>
              <w:t>Читинское отделение № 8600 ПАО Сбербанк г. Чита</w:t>
            </w:r>
          </w:p>
          <w:p w:rsidR="002D0D2B" w:rsidRPr="002D0D2B" w:rsidRDefault="002D0D2B" w:rsidP="002D0D2B">
            <w:pPr>
              <w:pStyle w:val="ConsPlusCell"/>
              <w:rPr>
                <w:sz w:val="20"/>
                <w:szCs w:val="20"/>
              </w:rPr>
            </w:pPr>
            <w:r w:rsidRPr="002D0D2B">
              <w:rPr>
                <w:sz w:val="20"/>
                <w:szCs w:val="20"/>
              </w:rPr>
              <w:t>К/С: 30101810500000000637</w:t>
            </w:r>
          </w:p>
          <w:p w:rsidR="002D0D2B" w:rsidRPr="002D0D2B" w:rsidRDefault="002D0D2B" w:rsidP="002D0D2B">
            <w:pPr>
              <w:pStyle w:val="ConsPlusCell"/>
              <w:rPr>
                <w:sz w:val="20"/>
                <w:szCs w:val="20"/>
              </w:rPr>
            </w:pPr>
            <w:r w:rsidRPr="002D0D2B">
              <w:rPr>
                <w:sz w:val="20"/>
                <w:szCs w:val="20"/>
              </w:rPr>
              <w:t>БИК: 047601637</w:t>
            </w:r>
          </w:p>
          <w:p w:rsidR="002D0D2B" w:rsidRPr="002D0D2B" w:rsidRDefault="002D0D2B" w:rsidP="002D0D2B">
            <w:pPr>
              <w:pStyle w:val="ConsPlusCell"/>
              <w:rPr>
                <w:sz w:val="20"/>
                <w:szCs w:val="20"/>
              </w:rPr>
            </w:pPr>
          </w:p>
          <w:p w:rsidR="002D0D2B" w:rsidRPr="002D0D2B" w:rsidRDefault="002D0D2B" w:rsidP="002D0D2B">
            <w:pPr>
              <w:pStyle w:val="ConsPlusCell"/>
              <w:rPr>
                <w:sz w:val="20"/>
                <w:szCs w:val="20"/>
              </w:rPr>
            </w:pPr>
            <w:r w:rsidRPr="002D0D2B">
              <w:rPr>
                <w:sz w:val="20"/>
                <w:szCs w:val="20"/>
              </w:rPr>
              <w:t xml:space="preserve">Телефон: 8(3022)21-18-01 </w:t>
            </w:r>
          </w:p>
          <w:p w:rsidR="007E0A95" w:rsidRPr="004746CB" w:rsidRDefault="002D0D2B" w:rsidP="002D0D2B">
            <w:pPr>
              <w:pStyle w:val="ConsPlusCell"/>
              <w:rPr>
                <w:sz w:val="20"/>
                <w:szCs w:val="20"/>
              </w:rPr>
            </w:pPr>
            <w:r w:rsidRPr="002D0D2B">
              <w:rPr>
                <w:sz w:val="20"/>
                <w:szCs w:val="20"/>
              </w:rPr>
              <w:t>Эл. почта: sekretar-sbit@zabtek.ru</w:t>
            </w:r>
          </w:p>
        </w:tc>
        <w:tc>
          <w:tcPr>
            <w:tcW w:w="5056" w:type="dxa"/>
            <w:shd w:val="clear" w:color="auto" w:fill="auto"/>
          </w:tcPr>
          <w:p w:rsidR="00BB6D03" w:rsidRPr="004746CB" w:rsidRDefault="007217A7" w:rsidP="00DE67E6">
            <w:pPr>
              <w:pStyle w:val="ConsPlusCell"/>
              <w:rPr>
                <w:sz w:val="20"/>
                <w:szCs w:val="20"/>
              </w:rPr>
            </w:pPr>
            <w:proofErr w:type="gramStart"/>
            <w:r w:rsidRPr="00DE67E6">
              <w:rPr>
                <w:sz w:val="20"/>
                <w:szCs w:val="20"/>
              </w:rPr>
              <w:t>Контрагент</w:t>
            </w:r>
            <w:r w:rsidR="00BB6D03" w:rsidRPr="004746CB">
              <w:rPr>
                <w:sz w:val="20"/>
                <w:szCs w:val="20"/>
              </w:rPr>
              <w:t xml:space="preserve"> </w:t>
            </w:r>
            <w:r w:rsidR="003E4FE3">
              <w:rPr>
                <w:sz w:val="20"/>
                <w:szCs w:val="20"/>
              </w:rPr>
              <w:t>:</w:t>
            </w:r>
            <w:proofErr w:type="gramEnd"/>
          </w:p>
          <w:p w:rsidR="00BB6D03" w:rsidRPr="004746CB" w:rsidRDefault="00BB6D03" w:rsidP="00DE67E6">
            <w:pPr>
              <w:pStyle w:val="ConsPlusCell"/>
              <w:rPr>
                <w:sz w:val="20"/>
                <w:szCs w:val="20"/>
              </w:rPr>
            </w:pPr>
            <w:r w:rsidRPr="00DE67E6">
              <w:rPr>
                <w:sz w:val="20"/>
                <w:szCs w:val="20"/>
              </w:rPr>
              <w:t xml:space="preserve">Почтовый адрес: </w:t>
            </w:r>
          </w:p>
          <w:p w:rsidR="00BB6D03" w:rsidRPr="004746CB" w:rsidRDefault="00323E25" w:rsidP="00DE67E6">
            <w:pPr>
              <w:pStyle w:val="ConsPlusCell"/>
              <w:rPr>
                <w:sz w:val="20"/>
                <w:szCs w:val="20"/>
              </w:rPr>
            </w:pPr>
            <w:r w:rsidRPr="00DE67E6">
              <w:rPr>
                <w:sz w:val="20"/>
                <w:szCs w:val="20"/>
              </w:rPr>
              <w:t>Юридический адрес:</w:t>
            </w:r>
          </w:p>
          <w:p w:rsidR="00BB6D03" w:rsidRPr="004746CB" w:rsidRDefault="00323E25" w:rsidP="00DE67E6">
            <w:pPr>
              <w:pStyle w:val="ConsPlusCell"/>
              <w:rPr>
                <w:sz w:val="20"/>
                <w:szCs w:val="20"/>
              </w:rPr>
            </w:pPr>
            <w:r w:rsidRPr="00DE67E6">
              <w:rPr>
                <w:sz w:val="20"/>
                <w:szCs w:val="20"/>
              </w:rPr>
              <w:t>Расчетный счет:</w:t>
            </w:r>
          </w:p>
          <w:p w:rsidR="001D313B" w:rsidRDefault="00323E25" w:rsidP="00DE67E6">
            <w:pPr>
              <w:pStyle w:val="ConsPlusCell"/>
              <w:rPr>
                <w:sz w:val="20"/>
                <w:szCs w:val="20"/>
              </w:rPr>
            </w:pPr>
            <w:r w:rsidRPr="00DE67E6">
              <w:rPr>
                <w:sz w:val="20"/>
                <w:szCs w:val="20"/>
              </w:rPr>
              <w:t>БИК:</w:t>
            </w:r>
            <w:r w:rsidRPr="004746CB">
              <w:rPr>
                <w:sz w:val="20"/>
                <w:szCs w:val="20"/>
              </w:rPr>
              <w:t xml:space="preserve"> </w:t>
            </w:r>
          </w:p>
          <w:p w:rsidR="00BB6D03" w:rsidRPr="004746CB" w:rsidRDefault="00323E25" w:rsidP="00DE67E6">
            <w:pPr>
              <w:pStyle w:val="ConsPlusCell"/>
              <w:rPr>
                <w:sz w:val="20"/>
                <w:szCs w:val="20"/>
              </w:rPr>
            </w:pPr>
            <w:r w:rsidRPr="00DE67E6">
              <w:rPr>
                <w:sz w:val="20"/>
                <w:szCs w:val="20"/>
              </w:rPr>
              <w:t>ОГРН:</w:t>
            </w:r>
            <w:r w:rsidRPr="004746CB">
              <w:rPr>
                <w:sz w:val="20"/>
                <w:szCs w:val="20"/>
              </w:rPr>
              <w:t xml:space="preserve"> </w:t>
            </w:r>
          </w:p>
          <w:p w:rsidR="00BB6D03" w:rsidRPr="004746CB" w:rsidRDefault="00323E25" w:rsidP="00DE67E6">
            <w:pPr>
              <w:pStyle w:val="ConsPlusCell"/>
              <w:rPr>
                <w:sz w:val="20"/>
                <w:szCs w:val="20"/>
              </w:rPr>
            </w:pPr>
            <w:r w:rsidRPr="00DE67E6">
              <w:rPr>
                <w:sz w:val="20"/>
                <w:szCs w:val="20"/>
              </w:rPr>
              <w:t>ИНН:</w:t>
            </w:r>
          </w:p>
          <w:p w:rsidR="00BB6D03" w:rsidRPr="004746CB" w:rsidRDefault="00323E25" w:rsidP="00DE67E6">
            <w:pPr>
              <w:pStyle w:val="ConsPlusCell"/>
              <w:rPr>
                <w:sz w:val="20"/>
                <w:szCs w:val="20"/>
              </w:rPr>
            </w:pPr>
            <w:r w:rsidRPr="00DE67E6">
              <w:rPr>
                <w:sz w:val="20"/>
                <w:szCs w:val="20"/>
              </w:rPr>
              <w:t>Телефон:</w:t>
            </w:r>
          </w:p>
          <w:p w:rsidR="00BB6D03" w:rsidRPr="004746CB" w:rsidRDefault="00BB6D03" w:rsidP="00DE67E6">
            <w:pPr>
              <w:pStyle w:val="ConsPlusCell"/>
              <w:rPr>
                <w:sz w:val="20"/>
                <w:szCs w:val="20"/>
              </w:rPr>
            </w:pPr>
          </w:p>
        </w:tc>
      </w:tr>
    </w:tbl>
    <w:p w:rsidR="005D35AB" w:rsidRPr="004746CB" w:rsidRDefault="005D35AB" w:rsidP="004746CB">
      <w:pPr>
        <w:pStyle w:val="ConsPlusCell"/>
        <w:rPr>
          <w:sz w:val="20"/>
          <w:szCs w:val="20"/>
        </w:rPr>
      </w:pPr>
    </w:p>
    <w:p w:rsidR="00DE6505" w:rsidRPr="004746CB" w:rsidRDefault="00DE6505" w:rsidP="004746CB">
      <w:pPr>
        <w:pStyle w:val="ConsPlusCell"/>
        <w:rPr>
          <w:sz w:val="20"/>
          <w:szCs w:val="20"/>
        </w:rPr>
      </w:pPr>
    </w:p>
    <w:p w:rsidR="00DE6505" w:rsidRPr="004746CB" w:rsidRDefault="00DE6505" w:rsidP="004746CB">
      <w:pPr>
        <w:pStyle w:val="ConsPlusCell"/>
        <w:rPr>
          <w:sz w:val="20"/>
          <w:szCs w:val="20"/>
        </w:rPr>
      </w:pPr>
    </w:p>
    <w:p w:rsidR="00680ED4" w:rsidRPr="004746CB" w:rsidRDefault="00680ED4" w:rsidP="004746CB">
      <w:pPr>
        <w:pStyle w:val="ConsPlusCell"/>
        <w:rPr>
          <w:sz w:val="20"/>
          <w:szCs w:val="20"/>
        </w:rPr>
      </w:pPr>
    </w:p>
    <w:p w:rsidR="00680ED4" w:rsidRPr="004746CB" w:rsidRDefault="00680ED4" w:rsidP="004746CB">
      <w:pPr>
        <w:pStyle w:val="ConsPlusCell"/>
        <w:rPr>
          <w:sz w:val="20"/>
          <w:szCs w:val="20"/>
        </w:rPr>
      </w:pPr>
    </w:p>
    <w:p w:rsidR="00A77FA3" w:rsidRDefault="005D35AB" w:rsidP="004746CB">
      <w:pPr>
        <w:pStyle w:val="ConsPlusCell"/>
        <w:rPr>
          <w:color w:val="000000"/>
          <w:sz w:val="20"/>
          <w:szCs w:val="20"/>
        </w:rPr>
      </w:pPr>
      <w:r w:rsidRPr="004746CB">
        <w:rPr>
          <w:sz w:val="20"/>
          <w:szCs w:val="20"/>
        </w:rPr>
        <w:t>______</w:t>
      </w:r>
      <w:r w:rsidR="00DE6505" w:rsidRPr="004746CB">
        <w:rPr>
          <w:sz w:val="20"/>
          <w:szCs w:val="20"/>
        </w:rPr>
        <w:t>_____________</w:t>
      </w:r>
      <w:r w:rsidR="00294D41" w:rsidRPr="004746CB">
        <w:rPr>
          <w:sz w:val="20"/>
          <w:szCs w:val="20"/>
        </w:rPr>
        <w:t xml:space="preserve">                           </w:t>
      </w:r>
      <w:r w:rsidR="00DE6505" w:rsidRPr="004746CB">
        <w:rPr>
          <w:sz w:val="20"/>
          <w:szCs w:val="20"/>
        </w:rPr>
        <w:tab/>
        <w:t xml:space="preserve">                       </w:t>
      </w:r>
      <w:r w:rsidR="00FF33EC" w:rsidRPr="004746CB">
        <w:rPr>
          <w:sz w:val="20"/>
          <w:szCs w:val="20"/>
        </w:rPr>
        <w:t xml:space="preserve">   </w:t>
      </w:r>
      <w:r w:rsidRPr="004746CB">
        <w:rPr>
          <w:sz w:val="20"/>
          <w:szCs w:val="20"/>
        </w:rPr>
        <w:t xml:space="preserve">________________________ </w:t>
      </w:r>
      <w:r w:rsidR="00DE6505" w:rsidRPr="004746CB">
        <w:rPr>
          <w:color w:val="000000"/>
          <w:sz w:val="20"/>
          <w:szCs w:val="20"/>
        </w:rPr>
        <w:t xml:space="preserve">                                                  </w:t>
      </w:r>
    </w:p>
    <w:p w:rsidR="005D35AB" w:rsidRPr="004746CB" w:rsidRDefault="00DE6505" w:rsidP="004746CB">
      <w:pPr>
        <w:pStyle w:val="ConsPlusCell"/>
        <w:rPr>
          <w:sz w:val="20"/>
          <w:szCs w:val="20"/>
        </w:rPr>
      </w:pPr>
      <w:r w:rsidRPr="004746CB">
        <w:rPr>
          <w:color w:val="000000"/>
          <w:sz w:val="20"/>
          <w:szCs w:val="20"/>
        </w:rPr>
        <w:t xml:space="preserve"> </w:t>
      </w:r>
      <w:proofErr w:type="spellStart"/>
      <w:r w:rsidRPr="004746CB">
        <w:rPr>
          <w:sz w:val="20"/>
          <w:szCs w:val="20"/>
        </w:rPr>
        <w:t>м.п</w:t>
      </w:r>
      <w:proofErr w:type="spellEnd"/>
      <w:r w:rsidRPr="004746CB">
        <w:rPr>
          <w:sz w:val="20"/>
          <w:szCs w:val="20"/>
        </w:rPr>
        <w:t xml:space="preserve">.                      </w:t>
      </w:r>
      <w:r w:rsidR="00FF33EC" w:rsidRPr="004746CB">
        <w:rPr>
          <w:sz w:val="20"/>
          <w:szCs w:val="20"/>
        </w:rPr>
        <w:t xml:space="preserve"> </w:t>
      </w:r>
      <w:r w:rsidR="00A77FA3">
        <w:rPr>
          <w:sz w:val="20"/>
          <w:szCs w:val="20"/>
        </w:rPr>
        <w:t xml:space="preserve">                                                                   </w:t>
      </w:r>
      <w:r w:rsidR="00FF33EC" w:rsidRPr="004746CB">
        <w:rPr>
          <w:sz w:val="20"/>
          <w:szCs w:val="20"/>
        </w:rPr>
        <w:t xml:space="preserve"> </w:t>
      </w:r>
      <w:proofErr w:type="spellStart"/>
      <w:r w:rsidR="005D35AB" w:rsidRPr="004746CB">
        <w:rPr>
          <w:sz w:val="20"/>
          <w:szCs w:val="20"/>
        </w:rPr>
        <w:t>м.п</w:t>
      </w:r>
      <w:proofErr w:type="spellEnd"/>
      <w:r w:rsidR="005D35AB" w:rsidRPr="004746CB">
        <w:rPr>
          <w:sz w:val="20"/>
          <w:szCs w:val="20"/>
        </w:rPr>
        <w:t>.</w:t>
      </w:r>
    </w:p>
    <w:p w:rsidR="005D35AB" w:rsidRPr="004746CB" w:rsidRDefault="00DE6505" w:rsidP="004746CB">
      <w:pPr>
        <w:pStyle w:val="ConsPlusCell"/>
        <w:rPr>
          <w:sz w:val="20"/>
          <w:szCs w:val="20"/>
        </w:rPr>
      </w:pPr>
      <w:r w:rsidRPr="004746CB">
        <w:rPr>
          <w:sz w:val="20"/>
          <w:szCs w:val="20"/>
        </w:rPr>
        <w:tab/>
      </w:r>
      <w:r w:rsidRPr="004746CB">
        <w:rPr>
          <w:sz w:val="20"/>
          <w:szCs w:val="20"/>
        </w:rPr>
        <w:tab/>
      </w:r>
      <w:r w:rsidRPr="004746CB">
        <w:rPr>
          <w:sz w:val="20"/>
          <w:szCs w:val="20"/>
        </w:rPr>
        <w:tab/>
      </w:r>
    </w:p>
    <w:p w:rsidR="005D35AB" w:rsidRPr="004746CB" w:rsidRDefault="005D35AB" w:rsidP="004746CB">
      <w:pPr>
        <w:pStyle w:val="ConsPlusCell"/>
        <w:rPr>
          <w:sz w:val="20"/>
          <w:szCs w:val="20"/>
        </w:rPr>
      </w:pPr>
    </w:p>
    <w:p w:rsidR="00BB3035" w:rsidRPr="004746CB" w:rsidRDefault="00BB3035" w:rsidP="004746CB">
      <w:pPr>
        <w:pStyle w:val="ConsPlusCell"/>
        <w:rPr>
          <w:sz w:val="20"/>
          <w:szCs w:val="20"/>
        </w:rPr>
      </w:pPr>
    </w:p>
    <w:p w:rsidR="00BB3035" w:rsidRPr="004746CB" w:rsidRDefault="00BB3035" w:rsidP="004746CB">
      <w:pPr>
        <w:widowControl w:val="0"/>
        <w:autoSpaceDE w:val="0"/>
        <w:autoSpaceDN w:val="0"/>
        <w:adjustRightInd w:val="0"/>
        <w:spacing w:after="0" w:line="240" w:lineRule="auto"/>
        <w:jc w:val="right"/>
        <w:rPr>
          <w:sz w:val="20"/>
          <w:szCs w:val="20"/>
        </w:rPr>
      </w:pPr>
    </w:p>
    <w:p w:rsidR="00BB3035" w:rsidRPr="004746CB" w:rsidRDefault="00BB3035" w:rsidP="004746CB">
      <w:pPr>
        <w:widowControl w:val="0"/>
        <w:autoSpaceDE w:val="0"/>
        <w:autoSpaceDN w:val="0"/>
        <w:adjustRightInd w:val="0"/>
        <w:spacing w:after="0" w:line="240" w:lineRule="auto"/>
        <w:jc w:val="right"/>
        <w:rPr>
          <w:sz w:val="20"/>
          <w:szCs w:val="20"/>
        </w:rPr>
      </w:pPr>
    </w:p>
    <w:p w:rsidR="00BB3035" w:rsidRPr="004746CB" w:rsidRDefault="00BB3035" w:rsidP="004746CB">
      <w:pPr>
        <w:widowControl w:val="0"/>
        <w:autoSpaceDE w:val="0"/>
        <w:autoSpaceDN w:val="0"/>
        <w:adjustRightInd w:val="0"/>
        <w:spacing w:after="0" w:line="240" w:lineRule="auto"/>
        <w:jc w:val="right"/>
        <w:rPr>
          <w:sz w:val="20"/>
          <w:szCs w:val="20"/>
        </w:rPr>
      </w:pPr>
    </w:p>
    <w:p w:rsidR="00443286" w:rsidRPr="004746CB" w:rsidRDefault="00443286" w:rsidP="004746CB">
      <w:pPr>
        <w:widowControl w:val="0"/>
        <w:autoSpaceDE w:val="0"/>
        <w:autoSpaceDN w:val="0"/>
        <w:adjustRightInd w:val="0"/>
        <w:spacing w:after="0" w:line="240" w:lineRule="auto"/>
        <w:rPr>
          <w:sz w:val="20"/>
          <w:szCs w:val="20"/>
        </w:rPr>
      </w:pPr>
    </w:p>
    <w:p w:rsidR="00443286" w:rsidRPr="004746CB" w:rsidRDefault="00443286" w:rsidP="004746CB">
      <w:pPr>
        <w:widowControl w:val="0"/>
        <w:autoSpaceDE w:val="0"/>
        <w:autoSpaceDN w:val="0"/>
        <w:adjustRightInd w:val="0"/>
        <w:spacing w:after="0" w:line="240" w:lineRule="auto"/>
        <w:rPr>
          <w:sz w:val="20"/>
          <w:szCs w:val="20"/>
        </w:rPr>
      </w:pPr>
    </w:p>
    <w:p w:rsidR="00443286" w:rsidRDefault="00443286" w:rsidP="004746CB">
      <w:pPr>
        <w:widowControl w:val="0"/>
        <w:autoSpaceDE w:val="0"/>
        <w:autoSpaceDN w:val="0"/>
        <w:adjustRightInd w:val="0"/>
        <w:spacing w:after="0" w:line="240" w:lineRule="auto"/>
        <w:rPr>
          <w:sz w:val="20"/>
          <w:szCs w:val="20"/>
        </w:rPr>
      </w:pPr>
    </w:p>
    <w:p w:rsidR="009E0828" w:rsidRDefault="009E0828" w:rsidP="004746CB">
      <w:pPr>
        <w:widowControl w:val="0"/>
        <w:autoSpaceDE w:val="0"/>
        <w:autoSpaceDN w:val="0"/>
        <w:adjustRightInd w:val="0"/>
        <w:spacing w:after="0" w:line="240" w:lineRule="auto"/>
        <w:rPr>
          <w:sz w:val="20"/>
          <w:szCs w:val="20"/>
        </w:rPr>
      </w:pPr>
    </w:p>
    <w:p w:rsidR="009E0828" w:rsidRDefault="009E0828" w:rsidP="004746CB">
      <w:pPr>
        <w:widowControl w:val="0"/>
        <w:autoSpaceDE w:val="0"/>
        <w:autoSpaceDN w:val="0"/>
        <w:adjustRightInd w:val="0"/>
        <w:spacing w:after="0" w:line="240" w:lineRule="auto"/>
        <w:rPr>
          <w:sz w:val="20"/>
          <w:szCs w:val="20"/>
        </w:rPr>
      </w:pPr>
    </w:p>
    <w:p w:rsidR="009E0828" w:rsidRDefault="009E0828" w:rsidP="004746CB">
      <w:pPr>
        <w:widowControl w:val="0"/>
        <w:autoSpaceDE w:val="0"/>
        <w:autoSpaceDN w:val="0"/>
        <w:adjustRightInd w:val="0"/>
        <w:spacing w:after="0" w:line="240" w:lineRule="auto"/>
        <w:rPr>
          <w:sz w:val="20"/>
          <w:szCs w:val="20"/>
        </w:rPr>
      </w:pPr>
    </w:p>
    <w:p w:rsidR="009E0828" w:rsidRDefault="009E0828" w:rsidP="004746CB">
      <w:pPr>
        <w:widowControl w:val="0"/>
        <w:autoSpaceDE w:val="0"/>
        <w:autoSpaceDN w:val="0"/>
        <w:adjustRightInd w:val="0"/>
        <w:spacing w:after="0" w:line="240" w:lineRule="auto"/>
        <w:rPr>
          <w:sz w:val="20"/>
          <w:szCs w:val="20"/>
        </w:rPr>
      </w:pPr>
    </w:p>
    <w:p w:rsidR="009E0828" w:rsidRDefault="009E0828" w:rsidP="004746CB">
      <w:pPr>
        <w:widowControl w:val="0"/>
        <w:autoSpaceDE w:val="0"/>
        <w:autoSpaceDN w:val="0"/>
        <w:adjustRightInd w:val="0"/>
        <w:spacing w:after="0" w:line="240" w:lineRule="auto"/>
        <w:rPr>
          <w:sz w:val="20"/>
          <w:szCs w:val="20"/>
        </w:rPr>
      </w:pPr>
    </w:p>
    <w:p w:rsidR="009E0828" w:rsidRDefault="009E0828" w:rsidP="004746CB">
      <w:pPr>
        <w:widowControl w:val="0"/>
        <w:autoSpaceDE w:val="0"/>
        <w:autoSpaceDN w:val="0"/>
        <w:adjustRightInd w:val="0"/>
        <w:spacing w:after="0" w:line="240" w:lineRule="auto"/>
        <w:rPr>
          <w:sz w:val="20"/>
          <w:szCs w:val="20"/>
        </w:rPr>
      </w:pPr>
    </w:p>
    <w:p w:rsidR="009E0828" w:rsidRDefault="009E0828" w:rsidP="004746CB">
      <w:pPr>
        <w:widowControl w:val="0"/>
        <w:autoSpaceDE w:val="0"/>
        <w:autoSpaceDN w:val="0"/>
        <w:adjustRightInd w:val="0"/>
        <w:spacing w:after="0" w:line="240" w:lineRule="auto"/>
        <w:rPr>
          <w:sz w:val="20"/>
          <w:szCs w:val="20"/>
        </w:rPr>
      </w:pPr>
    </w:p>
    <w:p w:rsidR="009E0828" w:rsidRDefault="009E0828" w:rsidP="004746CB">
      <w:pPr>
        <w:widowControl w:val="0"/>
        <w:autoSpaceDE w:val="0"/>
        <w:autoSpaceDN w:val="0"/>
        <w:adjustRightInd w:val="0"/>
        <w:spacing w:after="0" w:line="240" w:lineRule="auto"/>
        <w:rPr>
          <w:sz w:val="20"/>
          <w:szCs w:val="20"/>
        </w:rPr>
      </w:pPr>
    </w:p>
    <w:p w:rsidR="009E0828" w:rsidRDefault="009E0828" w:rsidP="004746CB">
      <w:pPr>
        <w:widowControl w:val="0"/>
        <w:autoSpaceDE w:val="0"/>
        <w:autoSpaceDN w:val="0"/>
        <w:adjustRightInd w:val="0"/>
        <w:spacing w:after="0" w:line="240" w:lineRule="auto"/>
        <w:rPr>
          <w:sz w:val="20"/>
          <w:szCs w:val="20"/>
        </w:rPr>
      </w:pPr>
    </w:p>
    <w:p w:rsidR="009E0828" w:rsidRDefault="009E0828" w:rsidP="004746CB">
      <w:pPr>
        <w:widowControl w:val="0"/>
        <w:autoSpaceDE w:val="0"/>
        <w:autoSpaceDN w:val="0"/>
        <w:adjustRightInd w:val="0"/>
        <w:spacing w:after="0" w:line="240" w:lineRule="auto"/>
        <w:rPr>
          <w:sz w:val="20"/>
          <w:szCs w:val="20"/>
        </w:rPr>
      </w:pPr>
    </w:p>
    <w:p w:rsidR="009E0828" w:rsidRDefault="009E0828" w:rsidP="004746CB">
      <w:pPr>
        <w:widowControl w:val="0"/>
        <w:autoSpaceDE w:val="0"/>
        <w:autoSpaceDN w:val="0"/>
        <w:adjustRightInd w:val="0"/>
        <w:spacing w:after="0" w:line="240" w:lineRule="auto"/>
        <w:rPr>
          <w:sz w:val="20"/>
          <w:szCs w:val="20"/>
        </w:rPr>
      </w:pPr>
    </w:p>
    <w:p w:rsidR="009E0828" w:rsidRDefault="009E0828" w:rsidP="004746CB">
      <w:pPr>
        <w:widowControl w:val="0"/>
        <w:autoSpaceDE w:val="0"/>
        <w:autoSpaceDN w:val="0"/>
        <w:adjustRightInd w:val="0"/>
        <w:spacing w:after="0" w:line="240" w:lineRule="auto"/>
        <w:rPr>
          <w:sz w:val="20"/>
          <w:szCs w:val="20"/>
        </w:rPr>
      </w:pPr>
    </w:p>
    <w:p w:rsidR="00DE67E6" w:rsidRDefault="00DE67E6" w:rsidP="004746CB">
      <w:pPr>
        <w:widowControl w:val="0"/>
        <w:autoSpaceDE w:val="0"/>
        <w:autoSpaceDN w:val="0"/>
        <w:adjustRightInd w:val="0"/>
        <w:spacing w:after="0" w:line="240" w:lineRule="auto"/>
        <w:rPr>
          <w:sz w:val="20"/>
          <w:szCs w:val="20"/>
        </w:rPr>
      </w:pPr>
    </w:p>
    <w:p w:rsidR="00DE67E6" w:rsidRDefault="00DE67E6" w:rsidP="004746CB">
      <w:pPr>
        <w:widowControl w:val="0"/>
        <w:autoSpaceDE w:val="0"/>
        <w:autoSpaceDN w:val="0"/>
        <w:adjustRightInd w:val="0"/>
        <w:spacing w:after="0" w:line="240" w:lineRule="auto"/>
        <w:rPr>
          <w:sz w:val="20"/>
          <w:szCs w:val="20"/>
        </w:rPr>
      </w:pPr>
    </w:p>
    <w:p w:rsidR="00DE67E6" w:rsidRDefault="00DE67E6" w:rsidP="004746CB">
      <w:pPr>
        <w:widowControl w:val="0"/>
        <w:autoSpaceDE w:val="0"/>
        <w:autoSpaceDN w:val="0"/>
        <w:adjustRightInd w:val="0"/>
        <w:spacing w:after="0" w:line="240" w:lineRule="auto"/>
        <w:rPr>
          <w:sz w:val="20"/>
          <w:szCs w:val="20"/>
        </w:rPr>
      </w:pPr>
    </w:p>
    <w:p w:rsidR="00DE67E6" w:rsidRDefault="00DE67E6" w:rsidP="004746CB">
      <w:pPr>
        <w:widowControl w:val="0"/>
        <w:autoSpaceDE w:val="0"/>
        <w:autoSpaceDN w:val="0"/>
        <w:adjustRightInd w:val="0"/>
        <w:spacing w:after="0" w:line="240" w:lineRule="auto"/>
        <w:rPr>
          <w:sz w:val="20"/>
          <w:szCs w:val="20"/>
        </w:rPr>
      </w:pPr>
    </w:p>
    <w:p w:rsidR="00DE67E6" w:rsidRDefault="00DE67E6" w:rsidP="004746CB">
      <w:pPr>
        <w:widowControl w:val="0"/>
        <w:autoSpaceDE w:val="0"/>
        <w:autoSpaceDN w:val="0"/>
        <w:adjustRightInd w:val="0"/>
        <w:spacing w:after="0" w:line="240" w:lineRule="auto"/>
        <w:rPr>
          <w:sz w:val="20"/>
          <w:szCs w:val="20"/>
        </w:rPr>
      </w:pPr>
    </w:p>
    <w:p w:rsidR="009E0828" w:rsidRDefault="009E0828" w:rsidP="004746CB">
      <w:pPr>
        <w:widowControl w:val="0"/>
        <w:autoSpaceDE w:val="0"/>
        <w:autoSpaceDN w:val="0"/>
        <w:adjustRightInd w:val="0"/>
        <w:spacing w:after="0" w:line="240" w:lineRule="auto"/>
        <w:rPr>
          <w:sz w:val="20"/>
          <w:szCs w:val="20"/>
        </w:rPr>
      </w:pPr>
    </w:p>
    <w:p w:rsidR="009E0828" w:rsidRDefault="009E0828" w:rsidP="004746CB">
      <w:pPr>
        <w:widowControl w:val="0"/>
        <w:autoSpaceDE w:val="0"/>
        <w:autoSpaceDN w:val="0"/>
        <w:adjustRightInd w:val="0"/>
        <w:spacing w:after="0" w:line="240" w:lineRule="auto"/>
        <w:rPr>
          <w:sz w:val="20"/>
          <w:szCs w:val="20"/>
        </w:rPr>
      </w:pPr>
    </w:p>
    <w:p w:rsidR="009E0828" w:rsidRDefault="009E0828" w:rsidP="004746CB">
      <w:pPr>
        <w:widowControl w:val="0"/>
        <w:autoSpaceDE w:val="0"/>
        <w:autoSpaceDN w:val="0"/>
        <w:adjustRightInd w:val="0"/>
        <w:spacing w:after="0" w:line="240" w:lineRule="auto"/>
        <w:rPr>
          <w:sz w:val="20"/>
          <w:szCs w:val="20"/>
        </w:rPr>
      </w:pPr>
    </w:p>
    <w:p w:rsidR="00CD189A" w:rsidRPr="004746CB" w:rsidRDefault="00CD189A" w:rsidP="004746CB">
      <w:pPr>
        <w:spacing w:after="0" w:line="240" w:lineRule="auto"/>
        <w:jc w:val="both"/>
        <w:rPr>
          <w:sz w:val="20"/>
          <w:szCs w:val="20"/>
        </w:rPr>
      </w:pPr>
    </w:p>
    <w:p w:rsidR="00957267" w:rsidRDefault="00957267" w:rsidP="004746CB">
      <w:pPr>
        <w:spacing w:after="0" w:line="240" w:lineRule="auto"/>
        <w:rPr>
          <w:sz w:val="20"/>
          <w:szCs w:val="20"/>
        </w:rPr>
      </w:pPr>
      <w:r w:rsidRPr="00957267">
        <w:rPr>
          <w:sz w:val="20"/>
          <w:szCs w:val="20"/>
        </w:rPr>
        <w:t xml:space="preserve">Исп. </w:t>
      </w:r>
      <w:r w:rsidR="00C20209">
        <w:rPr>
          <w:sz w:val="20"/>
          <w:szCs w:val="20"/>
        </w:rPr>
        <w:t>Анна Сергеевна</w:t>
      </w:r>
      <w:r w:rsidR="00C17700">
        <w:rPr>
          <w:sz w:val="20"/>
          <w:szCs w:val="20"/>
        </w:rPr>
        <w:t xml:space="preserve"> Степанова</w:t>
      </w:r>
      <w:r w:rsidRPr="00957267">
        <w:rPr>
          <w:sz w:val="20"/>
          <w:szCs w:val="20"/>
        </w:rPr>
        <w:t xml:space="preserve"> </w:t>
      </w:r>
    </w:p>
    <w:p w:rsidR="00C17700" w:rsidRDefault="00C17700" w:rsidP="004746CB">
      <w:pPr>
        <w:spacing w:after="0" w:line="240" w:lineRule="auto"/>
        <w:rPr>
          <w:sz w:val="20"/>
          <w:szCs w:val="20"/>
        </w:rPr>
      </w:pPr>
      <w:r>
        <w:rPr>
          <w:sz w:val="20"/>
          <w:szCs w:val="20"/>
        </w:rPr>
        <w:t xml:space="preserve">Тел: </w:t>
      </w:r>
      <w:r w:rsidR="00957267" w:rsidRPr="00957267">
        <w:rPr>
          <w:sz w:val="20"/>
          <w:szCs w:val="20"/>
        </w:rPr>
        <w:t>8</w:t>
      </w:r>
      <w:r>
        <w:rPr>
          <w:sz w:val="20"/>
          <w:szCs w:val="20"/>
        </w:rPr>
        <w:t>-(3022)</w:t>
      </w:r>
      <w:r w:rsidR="00957267" w:rsidRPr="00957267">
        <w:rPr>
          <w:sz w:val="20"/>
          <w:szCs w:val="20"/>
        </w:rPr>
        <w:t xml:space="preserve"> 21-18-01 (доб. 162)</w:t>
      </w:r>
    </w:p>
    <w:sectPr w:rsidR="00C17700" w:rsidSect="004746CB">
      <w:pgSz w:w="11906" w:h="16838"/>
      <w:pgMar w:top="709" w:right="567" w:bottom="709"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F9"/>
    <w:rsid w:val="00027327"/>
    <w:rsid w:val="00032DDB"/>
    <w:rsid w:val="000773A8"/>
    <w:rsid w:val="00094180"/>
    <w:rsid w:val="000B2C0F"/>
    <w:rsid w:val="000B595D"/>
    <w:rsid w:val="000E4263"/>
    <w:rsid w:val="001050CE"/>
    <w:rsid w:val="001A5235"/>
    <w:rsid w:val="001B204B"/>
    <w:rsid w:val="001D313B"/>
    <w:rsid w:val="001E0FD8"/>
    <w:rsid w:val="001E77F8"/>
    <w:rsid w:val="001F0143"/>
    <w:rsid w:val="001F3B00"/>
    <w:rsid w:val="00205B58"/>
    <w:rsid w:val="00206E42"/>
    <w:rsid w:val="00210887"/>
    <w:rsid w:val="002146EB"/>
    <w:rsid w:val="002172FD"/>
    <w:rsid w:val="002862BF"/>
    <w:rsid w:val="0029324A"/>
    <w:rsid w:val="00294D41"/>
    <w:rsid w:val="002A5C62"/>
    <w:rsid w:val="002C6DE5"/>
    <w:rsid w:val="002D0D2B"/>
    <w:rsid w:val="002E7750"/>
    <w:rsid w:val="00317332"/>
    <w:rsid w:val="0032174F"/>
    <w:rsid w:val="00323E25"/>
    <w:rsid w:val="00332249"/>
    <w:rsid w:val="003463B1"/>
    <w:rsid w:val="00381CA1"/>
    <w:rsid w:val="00387543"/>
    <w:rsid w:val="003B7EF9"/>
    <w:rsid w:val="003D20A1"/>
    <w:rsid w:val="003E4FE3"/>
    <w:rsid w:val="00404E0D"/>
    <w:rsid w:val="00414866"/>
    <w:rsid w:val="00431E5A"/>
    <w:rsid w:val="00434486"/>
    <w:rsid w:val="00443286"/>
    <w:rsid w:val="0045559C"/>
    <w:rsid w:val="00462974"/>
    <w:rsid w:val="004746CB"/>
    <w:rsid w:val="00477E2D"/>
    <w:rsid w:val="00483EDB"/>
    <w:rsid w:val="004C0F72"/>
    <w:rsid w:val="0052382E"/>
    <w:rsid w:val="00526C18"/>
    <w:rsid w:val="00533B91"/>
    <w:rsid w:val="005348A4"/>
    <w:rsid w:val="00543D4E"/>
    <w:rsid w:val="0054449E"/>
    <w:rsid w:val="005541E0"/>
    <w:rsid w:val="00571410"/>
    <w:rsid w:val="005A445A"/>
    <w:rsid w:val="005D35AB"/>
    <w:rsid w:val="005D5676"/>
    <w:rsid w:val="005F5958"/>
    <w:rsid w:val="00602C1B"/>
    <w:rsid w:val="0060594F"/>
    <w:rsid w:val="00620271"/>
    <w:rsid w:val="006322AA"/>
    <w:rsid w:val="00643008"/>
    <w:rsid w:val="00647D82"/>
    <w:rsid w:val="0067375A"/>
    <w:rsid w:val="00680ED4"/>
    <w:rsid w:val="0068432D"/>
    <w:rsid w:val="006B7E77"/>
    <w:rsid w:val="006C396C"/>
    <w:rsid w:val="006D58B3"/>
    <w:rsid w:val="006E7F47"/>
    <w:rsid w:val="007020CB"/>
    <w:rsid w:val="007217A7"/>
    <w:rsid w:val="00724AC8"/>
    <w:rsid w:val="007278C4"/>
    <w:rsid w:val="00733258"/>
    <w:rsid w:val="00735112"/>
    <w:rsid w:val="00747753"/>
    <w:rsid w:val="00766EA5"/>
    <w:rsid w:val="0079691F"/>
    <w:rsid w:val="007B7C71"/>
    <w:rsid w:val="007C1338"/>
    <w:rsid w:val="007D4F79"/>
    <w:rsid w:val="007E0A95"/>
    <w:rsid w:val="007F2BA7"/>
    <w:rsid w:val="007F49D3"/>
    <w:rsid w:val="007F5079"/>
    <w:rsid w:val="00802F48"/>
    <w:rsid w:val="00816C3A"/>
    <w:rsid w:val="00820349"/>
    <w:rsid w:val="0084460D"/>
    <w:rsid w:val="00851613"/>
    <w:rsid w:val="00866FE3"/>
    <w:rsid w:val="00871A71"/>
    <w:rsid w:val="00880F81"/>
    <w:rsid w:val="00892552"/>
    <w:rsid w:val="0089541E"/>
    <w:rsid w:val="00897823"/>
    <w:rsid w:val="008C1AA1"/>
    <w:rsid w:val="008C5294"/>
    <w:rsid w:val="008F1E95"/>
    <w:rsid w:val="0092066D"/>
    <w:rsid w:val="0093792A"/>
    <w:rsid w:val="009406CC"/>
    <w:rsid w:val="00946F03"/>
    <w:rsid w:val="00957267"/>
    <w:rsid w:val="00962D10"/>
    <w:rsid w:val="0099040F"/>
    <w:rsid w:val="009A6BF0"/>
    <w:rsid w:val="009C133E"/>
    <w:rsid w:val="009C194B"/>
    <w:rsid w:val="009D5A99"/>
    <w:rsid w:val="009E0828"/>
    <w:rsid w:val="009E5019"/>
    <w:rsid w:val="00A0645F"/>
    <w:rsid w:val="00A06ADA"/>
    <w:rsid w:val="00A23B60"/>
    <w:rsid w:val="00A36A9D"/>
    <w:rsid w:val="00A36DFF"/>
    <w:rsid w:val="00A50AB7"/>
    <w:rsid w:val="00A76C3C"/>
    <w:rsid w:val="00A77FA3"/>
    <w:rsid w:val="00A97F9B"/>
    <w:rsid w:val="00AA3182"/>
    <w:rsid w:val="00AB0BA0"/>
    <w:rsid w:val="00AC45D2"/>
    <w:rsid w:val="00AD3901"/>
    <w:rsid w:val="00AE06C8"/>
    <w:rsid w:val="00B2633B"/>
    <w:rsid w:val="00B727F4"/>
    <w:rsid w:val="00B77C4A"/>
    <w:rsid w:val="00B979CC"/>
    <w:rsid w:val="00BA399D"/>
    <w:rsid w:val="00BB3035"/>
    <w:rsid w:val="00BB4EDB"/>
    <w:rsid w:val="00BB6D03"/>
    <w:rsid w:val="00BC3892"/>
    <w:rsid w:val="00BD0256"/>
    <w:rsid w:val="00BF20EB"/>
    <w:rsid w:val="00BF650C"/>
    <w:rsid w:val="00C01062"/>
    <w:rsid w:val="00C17700"/>
    <w:rsid w:val="00C20209"/>
    <w:rsid w:val="00C345D6"/>
    <w:rsid w:val="00C36D1B"/>
    <w:rsid w:val="00C64C3B"/>
    <w:rsid w:val="00C94F1D"/>
    <w:rsid w:val="00CC2D8B"/>
    <w:rsid w:val="00CC7ED0"/>
    <w:rsid w:val="00CD189A"/>
    <w:rsid w:val="00CD78A0"/>
    <w:rsid w:val="00D16A6D"/>
    <w:rsid w:val="00D5678C"/>
    <w:rsid w:val="00D569E3"/>
    <w:rsid w:val="00D63796"/>
    <w:rsid w:val="00D9649D"/>
    <w:rsid w:val="00DB145E"/>
    <w:rsid w:val="00DC5F2B"/>
    <w:rsid w:val="00DD55A8"/>
    <w:rsid w:val="00DE6505"/>
    <w:rsid w:val="00DE67E6"/>
    <w:rsid w:val="00E07B41"/>
    <w:rsid w:val="00E2393E"/>
    <w:rsid w:val="00E30742"/>
    <w:rsid w:val="00EA3B23"/>
    <w:rsid w:val="00ED65F2"/>
    <w:rsid w:val="00EE0ECB"/>
    <w:rsid w:val="00F06575"/>
    <w:rsid w:val="00F15910"/>
    <w:rsid w:val="00F52F40"/>
    <w:rsid w:val="00FA49B5"/>
    <w:rsid w:val="00FB0ED7"/>
    <w:rsid w:val="00FC1BA9"/>
    <w:rsid w:val="00FE51A4"/>
    <w:rsid w:val="00FE6A8F"/>
    <w:rsid w:val="00FF33EC"/>
    <w:rsid w:val="00FF7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211773-E856-421C-9C39-CC4FC57B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035"/>
    <w:rPr>
      <w:rFonts w:ascii="Times New Roman" w:hAnsi="Times New Roman" w:cs="Times New Roman"/>
      <w:sz w:val="28"/>
      <w:szCs w:val="26"/>
    </w:rPr>
  </w:style>
  <w:style w:type="paragraph" w:styleId="3">
    <w:name w:val="heading 3"/>
    <w:basedOn w:val="a"/>
    <w:link w:val="30"/>
    <w:uiPriority w:val="9"/>
    <w:qFormat/>
    <w:rsid w:val="00D569E3"/>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B303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B3035"/>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table" w:styleId="a3">
    <w:name w:val="Table Grid"/>
    <w:basedOn w:val="a1"/>
    <w:uiPriority w:val="59"/>
    <w:rsid w:val="00AA318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AA318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AA318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AD390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5D5676"/>
    <w:pPr>
      <w:spacing w:after="0" w:line="240" w:lineRule="auto"/>
    </w:pPr>
    <w:rPr>
      <w:rFonts w:ascii="Calibri" w:eastAsia="Times New Roman" w:hAnsi="Calibri" w:cs="Calibri"/>
    </w:rPr>
  </w:style>
  <w:style w:type="character" w:customStyle="1" w:styleId="30">
    <w:name w:val="Заголовок 3 Знак"/>
    <w:basedOn w:val="a0"/>
    <w:link w:val="3"/>
    <w:uiPriority w:val="9"/>
    <w:rsid w:val="00D569E3"/>
    <w:rPr>
      <w:rFonts w:ascii="Times New Roman" w:eastAsia="Times New Roman" w:hAnsi="Times New Roman" w:cs="Times New Roman"/>
      <w:b/>
      <w:bCs/>
      <w:sz w:val="27"/>
      <w:szCs w:val="27"/>
      <w:lang w:eastAsia="ru-RU"/>
    </w:rPr>
  </w:style>
  <w:style w:type="paragraph" w:styleId="a5">
    <w:name w:val="Balloon Text"/>
    <w:basedOn w:val="a"/>
    <w:link w:val="a6"/>
    <w:uiPriority w:val="99"/>
    <w:semiHidden/>
    <w:unhideWhenUsed/>
    <w:rsid w:val="001F01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0143"/>
    <w:rPr>
      <w:rFonts w:ascii="Tahoma" w:hAnsi="Tahoma" w:cs="Tahoma"/>
      <w:sz w:val="16"/>
      <w:szCs w:val="16"/>
    </w:rPr>
  </w:style>
  <w:style w:type="paragraph" w:customStyle="1" w:styleId="newsdate">
    <w:name w:val="news_date"/>
    <w:basedOn w:val="a"/>
    <w:rsid w:val="00DE67E6"/>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83278">
      <w:bodyDiv w:val="1"/>
      <w:marLeft w:val="0"/>
      <w:marRight w:val="0"/>
      <w:marTop w:val="0"/>
      <w:marBottom w:val="0"/>
      <w:divBdr>
        <w:top w:val="none" w:sz="0" w:space="0" w:color="auto"/>
        <w:left w:val="none" w:sz="0" w:space="0" w:color="auto"/>
        <w:bottom w:val="none" w:sz="0" w:space="0" w:color="auto"/>
        <w:right w:val="none" w:sz="0" w:space="0" w:color="auto"/>
      </w:divBdr>
    </w:div>
    <w:div w:id="378751609">
      <w:bodyDiv w:val="1"/>
      <w:marLeft w:val="0"/>
      <w:marRight w:val="0"/>
      <w:marTop w:val="0"/>
      <w:marBottom w:val="0"/>
      <w:divBdr>
        <w:top w:val="none" w:sz="0" w:space="0" w:color="auto"/>
        <w:left w:val="none" w:sz="0" w:space="0" w:color="auto"/>
        <w:bottom w:val="none" w:sz="0" w:space="0" w:color="auto"/>
        <w:right w:val="none" w:sz="0" w:space="0" w:color="auto"/>
      </w:divBdr>
    </w:div>
    <w:div w:id="675153480">
      <w:bodyDiv w:val="1"/>
      <w:marLeft w:val="0"/>
      <w:marRight w:val="0"/>
      <w:marTop w:val="0"/>
      <w:marBottom w:val="0"/>
      <w:divBdr>
        <w:top w:val="none" w:sz="0" w:space="0" w:color="auto"/>
        <w:left w:val="none" w:sz="0" w:space="0" w:color="auto"/>
        <w:bottom w:val="none" w:sz="0" w:space="0" w:color="auto"/>
        <w:right w:val="none" w:sz="0" w:space="0" w:color="auto"/>
      </w:divBdr>
    </w:div>
    <w:div w:id="743915976">
      <w:bodyDiv w:val="1"/>
      <w:marLeft w:val="0"/>
      <w:marRight w:val="0"/>
      <w:marTop w:val="0"/>
      <w:marBottom w:val="0"/>
      <w:divBdr>
        <w:top w:val="none" w:sz="0" w:space="0" w:color="auto"/>
        <w:left w:val="none" w:sz="0" w:space="0" w:color="auto"/>
        <w:bottom w:val="none" w:sz="0" w:space="0" w:color="auto"/>
        <w:right w:val="none" w:sz="0" w:space="0" w:color="auto"/>
      </w:divBdr>
    </w:div>
    <w:div w:id="820778381">
      <w:bodyDiv w:val="1"/>
      <w:marLeft w:val="0"/>
      <w:marRight w:val="0"/>
      <w:marTop w:val="0"/>
      <w:marBottom w:val="0"/>
      <w:divBdr>
        <w:top w:val="none" w:sz="0" w:space="0" w:color="auto"/>
        <w:left w:val="none" w:sz="0" w:space="0" w:color="auto"/>
        <w:bottom w:val="none" w:sz="0" w:space="0" w:color="auto"/>
        <w:right w:val="none" w:sz="0" w:space="0" w:color="auto"/>
      </w:divBdr>
    </w:div>
    <w:div w:id="944311557">
      <w:bodyDiv w:val="1"/>
      <w:marLeft w:val="0"/>
      <w:marRight w:val="0"/>
      <w:marTop w:val="0"/>
      <w:marBottom w:val="0"/>
      <w:divBdr>
        <w:top w:val="none" w:sz="0" w:space="0" w:color="auto"/>
        <w:left w:val="none" w:sz="0" w:space="0" w:color="auto"/>
        <w:bottom w:val="none" w:sz="0" w:space="0" w:color="auto"/>
        <w:right w:val="none" w:sz="0" w:space="0" w:color="auto"/>
      </w:divBdr>
    </w:div>
    <w:div w:id="1105727598">
      <w:bodyDiv w:val="1"/>
      <w:marLeft w:val="0"/>
      <w:marRight w:val="0"/>
      <w:marTop w:val="0"/>
      <w:marBottom w:val="0"/>
      <w:divBdr>
        <w:top w:val="none" w:sz="0" w:space="0" w:color="auto"/>
        <w:left w:val="none" w:sz="0" w:space="0" w:color="auto"/>
        <w:bottom w:val="none" w:sz="0" w:space="0" w:color="auto"/>
        <w:right w:val="none" w:sz="0" w:space="0" w:color="auto"/>
      </w:divBdr>
    </w:div>
    <w:div w:id="1122962660">
      <w:bodyDiv w:val="1"/>
      <w:marLeft w:val="0"/>
      <w:marRight w:val="0"/>
      <w:marTop w:val="0"/>
      <w:marBottom w:val="0"/>
      <w:divBdr>
        <w:top w:val="none" w:sz="0" w:space="0" w:color="auto"/>
        <w:left w:val="none" w:sz="0" w:space="0" w:color="auto"/>
        <w:bottom w:val="none" w:sz="0" w:space="0" w:color="auto"/>
        <w:right w:val="none" w:sz="0" w:space="0" w:color="auto"/>
      </w:divBdr>
    </w:div>
    <w:div w:id="1327781217">
      <w:bodyDiv w:val="1"/>
      <w:marLeft w:val="0"/>
      <w:marRight w:val="0"/>
      <w:marTop w:val="0"/>
      <w:marBottom w:val="0"/>
      <w:divBdr>
        <w:top w:val="none" w:sz="0" w:space="0" w:color="auto"/>
        <w:left w:val="none" w:sz="0" w:space="0" w:color="auto"/>
        <w:bottom w:val="none" w:sz="0" w:space="0" w:color="auto"/>
        <w:right w:val="none" w:sz="0" w:space="0" w:color="auto"/>
      </w:divBdr>
    </w:div>
    <w:div w:id="1371420023">
      <w:bodyDiv w:val="1"/>
      <w:marLeft w:val="0"/>
      <w:marRight w:val="0"/>
      <w:marTop w:val="0"/>
      <w:marBottom w:val="0"/>
      <w:divBdr>
        <w:top w:val="none" w:sz="0" w:space="0" w:color="auto"/>
        <w:left w:val="none" w:sz="0" w:space="0" w:color="auto"/>
        <w:bottom w:val="none" w:sz="0" w:space="0" w:color="auto"/>
        <w:right w:val="none" w:sz="0" w:space="0" w:color="auto"/>
      </w:divBdr>
    </w:div>
    <w:div w:id="209743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4294B4-9E1D-4C1C-A056-AD24FD374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7</Pages>
  <Words>5055</Words>
  <Characters>28820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Realizacia 10</dc:creator>
  <cp:lastModifiedBy>Степанова Анна Сергеевна</cp:lastModifiedBy>
  <cp:revision>110</cp:revision>
  <cp:lastPrinted>2016-08-16T05:25:00Z</cp:lastPrinted>
  <dcterms:created xsi:type="dcterms:W3CDTF">2017-01-09T06:48:00Z</dcterms:created>
  <dcterms:modified xsi:type="dcterms:W3CDTF">2024-03-20T06:20:00Z</dcterms:modified>
</cp:coreProperties>
</file>